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74775" w14:textId="45B62FE6" w:rsidR="00030C59" w:rsidRPr="00D85A1D" w:rsidRDefault="007E1184" w:rsidP="007E1184">
      <w:pPr>
        <w:jc w:val="center"/>
        <w:rPr>
          <w:rFonts w:cstheme="minorHAnsi"/>
          <w:b/>
          <w:bCs/>
        </w:rPr>
      </w:pPr>
      <w:r w:rsidRPr="00D85A1D">
        <w:rPr>
          <w:rFonts w:cstheme="minorHAnsi"/>
          <w:b/>
          <w:bCs/>
        </w:rPr>
        <w:t>Sault Ste.</w:t>
      </w:r>
      <w:r w:rsidR="00354F06" w:rsidRPr="00D85A1D">
        <w:rPr>
          <w:rFonts w:cstheme="minorHAnsi"/>
          <w:b/>
          <w:bCs/>
        </w:rPr>
        <w:t xml:space="preserve"> </w:t>
      </w:r>
      <w:r w:rsidRPr="00D85A1D">
        <w:rPr>
          <w:rFonts w:cstheme="minorHAnsi"/>
          <w:b/>
          <w:bCs/>
        </w:rPr>
        <w:t>Marie Academic Medical Association</w:t>
      </w:r>
    </w:p>
    <w:p w14:paraId="706D4889" w14:textId="793034F2" w:rsidR="007E1184" w:rsidRPr="00D85A1D" w:rsidRDefault="007E1184" w:rsidP="007E1184">
      <w:pPr>
        <w:jc w:val="center"/>
        <w:rPr>
          <w:rFonts w:cstheme="minorHAnsi"/>
          <w:b/>
          <w:bCs/>
        </w:rPr>
      </w:pPr>
      <w:r w:rsidRPr="00D85A1D">
        <w:rPr>
          <w:rFonts w:cstheme="minorHAnsi"/>
          <w:b/>
          <w:bCs/>
        </w:rPr>
        <w:t xml:space="preserve">Research Assistant Service Agreement </w:t>
      </w:r>
    </w:p>
    <w:p w14:paraId="065D02B2" w14:textId="393D2288" w:rsidR="007E1184" w:rsidRPr="00D85A1D" w:rsidRDefault="007E1184">
      <w:pPr>
        <w:rPr>
          <w:rFonts w:cstheme="minorHAnsi"/>
        </w:rPr>
      </w:pPr>
    </w:p>
    <w:p w14:paraId="79629A43" w14:textId="56C4FAE5" w:rsidR="007E1184" w:rsidRPr="00D85A1D" w:rsidRDefault="007E1184">
      <w:pPr>
        <w:rPr>
          <w:rFonts w:cstheme="minorHAnsi"/>
        </w:rPr>
      </w:pPr>
    </w:p>
    <w:p w14:paraId="5DD9F516" w14:textId="3D9B47BF" w:rsidR="007E1184" w:rsidRPr="00D85A1D" w:rsidRDefault="007E1184">
      <w:pPr>
        <w:rPr>
          <w:rFonts w:cstheme="minorHAnsi"/>
        </w:rPr>
      </w:pPr>
    </w:p>
    <w:p w14:paraId="091C3744" w14:textId="1A80ED1E" w:rsidR="007E1184" w:rsidRPr="00D85A1D" w:rsidRDefault="007E1184">
      <w:pPr>
        <w:rPr>
          <w:rFonts w:cstheme="minorHAnsi"/>
        </w:rPr>
      </w:pPr>
    </w:p>
    <w:p w14:paraId="0969CD37" w14:textId="57AD4DDA" w:rsidR="007E1184" w:rsidRPr="00D85A1D" w:rsidRDefault="007E1184" w:rsidP="007E1184">
      <w:pPr>
        <w:jc w:val="center"/>
        <w:rPr>
          <w:rFonts w:cstheme="minorHAnsi"/>
        </w:rPr>
      </w:pPr>
      <w:r w:rsidRPr="00D85A1D">
        <w:rPr>
          <w:rFonts w:cstheme="minorHAnsi"/>
        </w:rPr>
        <w:t>BETWEEN THE</w:t>
      </w:r>
    </w:p>
    <w:p w14:paraId="2E908ED2" w14:textId="0089CB77" w:rsidR="007E1184" w:rsidRPr="00D85A1D" w:rsidRDefault="007E1184" w:rsidP="007E1184">
      <w:pPr>
        <w:jc w:val="center"/>
        <w:rPr>
          <w:rFonts w:cstheme="minorHAnsi"/>
        </w:rPr>
      </w:pPr>
      <w:r w:rsidRPr="00D85A1D">
        <w:rPr>
          <w:rFonts w:cstheme="minorHAnsi"/>
        </w:rPr>
        <w:t>SAULT STE. MARIE ACADEMIC MEDICAL ASSOCIATION</w:t>
      </w:r>
    </w:p>
    <w:p w14:paraId="414F39EB" w14:textId="5E82AB71" w:rsidR="007E1184" w:rsidRPr="00D85A1D" w:rsidRDefault="007E1184" w:rsidP="007E1184">
      <w:pPr>
        <w:jc w:val="center"/>
        <w:rPr>
          <w:rFonts w:cstheme="minorHAnsi"/>
        </w:rPr>
      </w:pPr>
      <w:r w:rsidRPr="00D85A1D">
        <w:rPr>
          <w:rFonts w:cstheme="minorHAnsi"/>
        </w:rPr>
        <w:t>(The “SSM AMA”)</w:t>
      </w:r>
    </w:p>
    <w:p w14:paraId="6E012EFB" w14:textId="3E744AFF" w:rsidR="007E1184" w:rsidRPr="00D85A1D" w:rsidRDefault="007E1184" w:rsidP="007E1184">
      <w:pPr>
        <w:jc w:val="center"/>
        <w:rPr>
          <w:rFonts w:cstheme="minorHAnsi"/>
        </w:rPr>
      </w:pPr>
    </w:p>
    <w:p w14:paraId="0E6DDD33" w14:textId="347FC5E9" w:rsidR="007E1184" w:rsidRPr="00D85A1D" w:rsidRDefault="007E1184" w:rsidP="007E1184">
      <w:pPr>
        <w:jc w:val="center"/>
        <w:rPr>
          <w:rFonts w:cstheme="minorHAnsi"/>
        </w:rPr>
      </w:pPr>
      <w:r w:rsidRPr="00D85A1D">
        <w:rPr>
          <w:rFonts w:cstheme="minorHAnsi"/>
        </w:rPr>
        <w:t>AND</w:t>
      </w:r>
    </w:p>
    <w:p w14:paraId="24D85257" w14:textId="19DB8D27" w:rsidR="007E1184" w:rsidRPr="00D85A1D" w:rsidRDefault="007E1184" w:rsidP="007E1184">
      <w:pPr>
        <w:jc w:val="center"/>
        <w:rPr>
          <w:rFonts w:cstheme="minorHAnsi"/>
        </w:rPr>
      </w:pPr>
    </w:p>
    <w:p w14:paraId="16C2D7D4" w14:textId="243D4747" w:rsidR="007E1184" w:rsidRPr="00D85A1D" w:rsidRDefault="007E1184" w:rsidP="007E1184">
      <w:pPr>
        <w:jc w:val="center"/>
        <w:rPr>
          <w:rFonts w:cstheme="minorHAnsi"/>
        </w:rPr>
      </w:pPr>
      <w:r w:rsidRPr="00D85A1D">
        <w:rPr>
          <w:rFonts w:cstheme="minorHAnsi"/>
        </w:rPr>
        <w:t>SAULT STE. MARIE ACADEMIC MEDICAL ASSOCIATION MEMBERSHIP</w:t>
      </w:r>
    </w:p>
    <w:p w14:paraId="5DE4372C" w14:textId="17257EA9" w:rsidR="007E1184" w:rsidRPr="00D85A1D" w:rsidRDefault="007E1184" w:rsidP="007E1184">
      <w:pPr>
        <w:jc w:val="center"/>
        <w:rPr>
          <w:rFonts w:cstheme="minorHAnsi"/>
        </w:rPr>
      </w:pPr>
    </w:p>
    <w:p w14:paraId="1478CD8C" w14:textId="66AD395B" w:rsidR="007E1184" w:rsidRPr="00D85A1D" w:rsidRDefault="007E1184" w:rsidP="007E1184">
      <w:pPr>
        <w:jc w:val="center"/>
        <w:rPr>
          <w:rFonts w:cstheme="minorHAnsi"/>
        </w:rPr>
      </w:pPr>
      <w:r w:rsidRPr="00D85A1D">
        <w:rPr>
          <w:rFonts w:cstheme="minorHAnsi"/>
        </w:rPr>
        <w:t>(The “Member”)</w:t>
      </w:r>
    </w:p>
    <w:p w14:paraId="1E7E39FE" w14:textId="6B838842" w:rsidR="007E1184" w:rsidRPr="00D85A1D" w:rsidRDefault="007E1184" w:rsidP="007E1184">
      <w:pPr>
        <w:jc w:val="center"/>
        <w:rPr>
          <w:rFonts w:cstheme="minorHAnsi"/>
        </w:rPr>
      </w:pPr>
    </w:p>
    <w:p w14:paraId="300F34A7" w14:textId="5CF0163D" w:rsidR="007E1184" w:rsidRPr="00D85A1D" w:rsidRDefault="00E95908" w:rsidP="007E1184">
      <w:pPr>
        <w:jc w:val="center"/>
        <w:rPr>
          <w:rFonts w:cstheme="minorHAnsi"/>
        </w:rPr>
      </w:pPr>
      <w:r w:rsidRPr="00D85A1D">
        <w:rPr>
          <w:rFonts w:cstheme="minorHAnsi"/>
        </w:rPr>
        <w:t xml:space="preserve">AND </w:t>
      </w:r>
    </w:p>
    <w:p w14:paraId="0192181A" w14:textId="5CB34D2C" w:rsidR="00E95908" w:rsidRPr="00D85A1D" w:rsidRDefault="00E95908" w:rsidP="007E1184">
      <w:pPr>
        <w:jc w:val="center"/>
        <w:rPr>
          <w:rFonts w:cstheme="minorHAnsi"/>
        </w:rPr>
      </w:pPr>
    </w:p>
    <w:p w14:paraId="65A485DF" w14:textId="67E0A616" w:rsidR="00E95908" w:rsidRPr="00D85A1D" w:rsidRDefault="00E95908" w:rsidP="007E1184">
      <w:pPr>
        <w:jc w:val="center"/>
        <w:rPr>
          <w:rFonts w:cstheme="minorHAnsi"/>
        </w:rPr>
      </w:pPr>
      <w:r w:rsidRPr="00D85A1D">
        <w:rPr>
          <w:rFonts w:cstheme="minorHAnsi"/>
        </w:rPr>
        <w:t>THE SSM AMA RESEARCH ASSISTANT</w:t>
      </w:r>
    </w:p>
    <w:p w14:paraId="75C88676" w14:textId="28DB4F96" w:rsidR="00E95908" w:rsidRPr="00D85A1D" w:rsidRDefault="00E95908" w:rsidP="007E1184">
      <w:pPr>
        <w:jc w:val="center"/>
        <w:rPr>
          <w:rFonts w:cstheme="minorHAnsi"/>
        </w:rPr>
      </w:pPr>
    </w:p>
    <w:p w14:paraId="0088E492" w14:textId="2A393455" w:rsidR="00E95908" w:rsidRPr="00D85A1D" w:rsidRDefault="00E95908" w:rsidP="007E1184">
      <w:pPr>
        <w:jc w:val="center"/>
        <w:rPr>
          <w:rFonts w:cstheme="minorHAnsi"/>
        </w:rPr>
      </w:pPr>
      <w:r w:rsidRPr="00D85A1D">
        <w:rPr>
          <w:rFonts w:cstheme="minorHAnsi"/>
        </w:rPr>
        <w:t>(The “RA”)</w:t>
      </w:r>
    </w:p>
    <w:p w14:paraId="570C5131" w14:textId="0E93B2B9" w:rsidR="007E1184" w:rsidRPr="00D85A1D" w:rsidRDefault="007E1184" w:rsidP="007E1184">
      <w:pPr>
        <w:jc w:val="center"/>
        <w:rPr>
          <w:rFonts w:cstheme="minorHAnsi"/>
        </w:rPr>
      </w:pPr>
    </w:p>
    <w:p w14:paraId="533C2897" w14:textId="45EE0A56" w:rsidR="007E1184" w:rsidRPr="00D85A1D" w:rsidRDefault="007E1184" w:rsidP="007E1184">
      <w:pPr>
        <w:jc w:val="center"/>
        <w:rPr>
          <w:rFonts w:cstheme="minorHAnsi"/>
        </w:rPr>
      </w:pPr>
    </w:p>
    <w:p w14:paraId="580F6B25" w14:textId="628E457A" w:rsidR="007E1184" w:rsidRPr="00D85A1D" w:rsidRDefault="007E1184" w:rsidP="007E1184">
      <w:pPr>
        <w:jc w:val="center"/>
        <w:rPr>
          <w:rFonts w:cstheme="minorHAnsi"/>
        </w:rPr>
      </w:pPr>
    </w:p>
    <w:p w14:paraId="070C4DC3" w14:textId="52F44F2F" w:rsidR="007E1184" w:rsidRPr="00D85A1D" w:rsidRDefault="007E1184" w:rsidP="007E1184">
      <w:pPr>
        <w:jc w:val="center"/>
        <w:rPr>
          <w:rFonts w:cstheme="minorHAnsi"/>
        </w:rPr>
      </w:pPr>
      <w:commentRangeStart w:id="0"/>
      <w:r w:rsidRPr="00D85A1D">
        <w:rPr>
          <w:rFonts w:cstheme="minorHAnsi"/>
        </w:rPr>
        <w:t>January 1, 2022 to December 31, 202</w:t>
      </w:r>
      <w:r w:rsidR="00375C7C">
        <w:rPr>
          <w:rFonts w:cstheme="minorHAnsi"/>
        </w:rPr>
        <w:t>4</w:t>
      </w:r>
      <w:commentRangeEnd w:id="0"/>
      <w:r w:rsidR="00375C7C">
        <w:rPr>
          <w:rStyle w:val="CommentReference"/>
        </w:rPr>
        <w:commentReference w:id="0"/>
      </w:r>
    </w:p>
    <w:p w14:paraId="22A5DC5B" w14:textId="2BFC06D3" w:rsidR="00354F06" w:rsidRPr="00D85A1D" w:rsidRDefault="00354F06" w:rsidP="007E1184">
      <w:pPr>
        <w:jc w:val="center"/>
        <w:rPr>
          <w:rFonts w:cstheme="minorHAnsi"/>
        </w:rPr>
      </w:pPr>
    </w:p>
    <w:p w14:paraId="7E9EA3B7" w14:textId="26FBA63B" w:rsidR="00354F06" w:rsidRPr="00D85A1D" w:rsidRDefault="00354F06" w:rsidP="007E1184">
      <w:pPr>
        <w:jc w:val="center"/>
        <w:rPr>
          <w:rFonts w:cstheme="minorHAnsi"/>
        </w:rPr>
      </w:pPr>
    </w:p>
    <w:p w14:paraId="1F24FDED" w14:textId="692E346D" w:rsidR="00354F06" w:rsidRPr="00D85A1D" w:rsidRDefault="00354F06" w:rsidP="007E1184">
      <w:pPr>
        <w:jc w:val="center"/>
        <w:rPr>
          <w:rFonts w:cstheme="minorHAnsi"/>
        </w:rPr>
      </w:pPr>
    </w:p>
    <w:p w14:paraId="2C9E36CE" w14:textId="4CA94451" w:rsidR="00354F06" w:rsidRPr="00D85A1D" w:rsidRDefault="00354F06" w:rsidP="007E1184">
      <w:pPr>
        <w:jc w:val="center"/>
        <w:rPr>
          <w:rFonts w:cstheme="minorHAnsi"/>
        </w:rPr>
      </w:pPr>
    </w:p>
    <w:p w14:paraId="14AEBC35" w14:textId="0E76FC7F" w:rsidR="00354F06" w:rsidRPr="00D85A1D" w:rsidRDefault="00354F06" w:rsidP="007E1184">
      <w:pPr>
        <w:jc w:val="center"/>
        <w:rPr>
          <w:rFonts w:cstheme="minorHAnsi"/>
        </w:rPr>
      </w:pPr>
    </w:p>
    <w:p w14:paraId="05C1534E" w14:textId="64A58F88" w:rsidR="00354F06" w:rsidRPr="00D85A1D" w:rsidRDefault="00354F06" w:rsidP="007E1184">
      <w:pPr>
        <w:jc w:val="center"/>
        <w:rPr>
          <w:rFonts w:cstheme="minorHAnsi"/>
        </w:rPr>
      </w:pPr>
    </w:p>
    <w:p w14:paraId="3E803716" w14:textId="57CE294C" w:rsidR="00354F06" w:rsidRPr="00D85A1D" w:rsidRDefault="00354F06" w:rsidP="007E1184">
      <w:pPr>
        <w:jc w:val="center"/>
        <w:rPr>
          <w:rFonts w:cstheme="minorHAnsi"/>
        </w:rPr>
      </w:pPr>
    </w:p>
    <w:p w14:paraId="1B132E71" w14:textId="49E952C2" w:rsidR="00354F06" w:rsidRPr="00D85A1D" w:rsidRDefault="00354F06" w:rsidP="007E1184">
      <w:pPr>
        <w:jc w:val="center"/>
        <w:rPr>
          <w:rFonts w:cstheme="minorHAnsi"/>
        </w:rPr>
      </w:pPr>
    </w:p>
    <w:p w14:paraId="6817AE78" w14:textId="6F8D23DB" w:rsidR="00354F06" w:rsidRPr="00D85A1D" w:rsidRDefault="00354F06" w:rsidP="00E95908">
      <w:pPr>
        <w:rPr>
          <w:rFonts w:cstheme="minorHAnsi"/>
        </w:rPr>
      </w:pPr>
    </w:p>
    <w:p w14:paraId="14A588D7" w14:textId="2D7F5262" w:rsidR="00354F06" w:rsidRPr="00D85A1D" w:rsidRDefault="00354F06" w:rsidP="007E1184">
      <w:pPr>
        <w:jc w:val="center"/>
        <w:rPr>
          <w:rFonts w:cstheme="minorHAnsi"/>
        </w:rPr>
      </w:pPr>
    </w:p>
    <w:p w14:paraId="08884EE0" w14:textId="70468F9C" w:rsidR="00354F06" w:rsidRPr="00D85A1D" w:rsidRDefault="00354F06" w:rsidP="007E1184">
      <w:pPr>
        <w:jc w:val="center"/>
        <w:rPr>
          <w:rFonts w:cstheme="minorHAnsi"/>
        </w:rPr>
      </w:pPr>
    </w:p>
    <w:p w14:paraId="5E004244" w14:textId="77777777" w:rsidR="00354F06" w:rsidRPr="00D85A1D" w:rsidRDefault="00354F06" w:rsidP="007E1184">
      <w:pPr>
        <w:jc w:val="center"/>
        <w:rPr>
          <w:rFonts w:cstheme="minorHAnsi"/>
        </w:rPr>
      </w:pPr>
    </w:p>
    <w:p w14:paraId="5365EE30" w14:textId="086F918A" w:rsidR="00354F06" w:rsidRPr="00D85A1D" w:rsidRDefault="00354F06" w:rsidP="007E1184">
      <w:pPr>
        <w:jc w:val="center"/>
        <w:rPr>
          <w:rFonts w:cstheme="minorHAnsi"/>
        </w:rPr>
      </w:pPr>
    </w:p>
    <w:p w14:paraId="3B2F1667" w14:textId="187B3AE6" w:rsidR="00354F06" w:rsidRPr="00D85A1D" w:rsidRDefault="00354F06" w:rsidP="007E1184">
      <w:pPr>
        <w:jc w:val="center"/>
        <w:rPr>
          <w:rFonts w:cstheme="minorHAnsi"/>
        </w:rPr>
      </w:pPr>
    </w:p>
    <w:p w14:paraId="5E6E494D" w14:textId="77777777" w:rsidR="00354F06" w:rsidRPr="00D85A1D" w:rsidRDefault="00354F06" w:rsidP="007E1184">
      <w:pPr>
        <w:jc w:val="center"/>
        <w:rPr>
          <w:rFonts w:cstheme="minorHAnsi"/>
        </w:rPr>
      </w:pPr>
      <w:r w:rsidRPr="00D85A1D">
        <w:rPr>
          <w:rFonts w:cstheme="minorHAnsi"/>
        </w:rPr>
        <w:t xml:space="preserve">The Sault Ste. Marie Academic Medical Association respectfully acknowledges that it is located on Robinson-Huron Treaty 61 Territory. </w:t>
      </w:r>
    </w:p>
    <w:p w14:paraId="1B9D6990" w14:textId="77777777" w:rsidR="00354F06" w:rsidRPr="00D85A1D" w:rsidRDefault="00354F06" w:rsidP="007E1184">
      <w:pPr>
        <w:jc w:val="center"/>
        <w:rPr>
          <w:rFonts w:cstheme="minorHAnsi"/>
        </w:rPr>
      </w:pPr>
    </w:p>
    <w:p w14:paraId="4945530E" w14:textId="77777777" w:rsidR="00354F06" w:rsidRPr="00D85A1D" w:rsidRDefault="00354F06" w:rsidP="007E1184">
      <w:pPr>
        <w:jc w:val="center"/>
        <w:rPr>
          <w:rFonts w:cstheme="minorHAnsi"/>
        </w:rPr>
      </w:pPr>
    </w:p>
    <w:p w14:paraId="0C9F2770" w14:textId="77777777" w:rsidR="00354F06" w:rsidRPr="00D85A1D" w:rsidRDefault="00354F06" w:rsidP="00E95908">
      <w:pPr>
        <w:rPr>
          <w:rFonts w:cstheme="minorHAnsi"/>
        </w:rPr>
      </w:pPr>
    </w:p>
    <w:p w14:paraId="32AE7633" w14:textId="151FAB0E" w:rsidR="00CE10CB" w:rsidRPr="00D85A1D" w:rsidRDefault="00CE10CB" w:rsidP="007E1184">
      <w:pPr>
        <w:jc w:val="center"/>
        <w:rPr>
          <w:rFonts w:cstheme="minorHAnsi"/>
          <w:b/>
          <w:bCs/>
        </w:rPr>
      </w:pPr>
      <w:r w:rsidRPr="00375C7C">
        <w:rPr>
          <w:rFonts w:cstheme="minorHAnsi"/>
          <w:b/>
          <w:bCs/>
        </w:rPr>
        <w:lastRenderedPageBreak/>
        <w:t>TABLE</w:t>
      </w:r>
      <w:r w:rsidRPr="004A6C85">
        <w:rPr>
          <w:rFonts w:cstheme="minorHAnsi"/>
          <w:b/>
          <w:bCs/>
        </w:rPr>
        <w:t xml:space="preserve"> OF CONTENTS</w:t>
      </w:r>
    </w:p>
    <w:p w14:paraId="2D96489B" w14:textId="77777777" w:rsidR="00CE10CB" w:rsidRPr="00D85A1D" w:rsidRDefault="00CE10CB" w:rsidP="00CE10CB">
      <w:pPr>
        <w:rPr>
          <w:rFonts w:cstheme="minorHAnsi"/>
        </w:rPr>
      </w:pPr>
    </w:p>
    <w:p w14:paraId="1B14D975" w14:textId="7AF1E976" w:rsidR="00CE10CB" w:rsidRPr="00D85A1D" w:rsidRDefault="00CE10CB" w:rsidP="00CE10CB">
      <w:pPr>
        <w:rPr>
          <w:rFonts w:cstheme="minorHAnsi"/>
        </w:rPr>
      </w:pPr>
      <w:r w:rsidRPr="00D85A1D">
        <w:rPr>
          <w:rFonts w:cstheme="minorHAnsi"/>
        </w:rPr>
        <w:t>Preamble</w:t>
      </w:r>
    </w:p>
    <w:p w14:paraId="335D2B42" w14:textId="18515CF8" w:rsidR="00CE10CB" w:rsidRPr="00D85A1D" w:rsidRDefault="00CE10CB" w:rsidP="00CE10CB">
      <w:pPr>
        <w:rPr>
          <w:rFonts w:cstheme="minorHAnsi"/>
        </w:rPr>
      </w:pPr>
    </w:p>
    <w:p w14:paraId="5EEBD0B4" w14:textId="3111660E" w:rsidR="00351C67" w:rsidRPr="00351C67" w:rsidRDefault="00CE10CB" w:rsidP="00351C67">
      <w:pPr>
        <w:rPr>
          <w:rFonts w:cstheme="minorHAnsi"/>
        </w:rPr>
      </w:pPr>
      <w:r w:rsidRPr="00D85A1D">
        <w:rPr>
          <w:rFonts w:cstheme="minorHAnsi"/>
        </w:rPr>
        <w:t>Article 1:</w:t>
      </w:r>
      <w:r w:rsidR="00351C67" w:rsidRPr="00351C67">
        <w:rPr>
          <w:rFonts w:cstheme="minorHAnsi"/>
          <w:b/>
          <w:bCs/>
          <w:sz w:val="28"/>
          <w:szCs w:val="28"/>
        </w:rPr>
        <w:t xml:space="preserve"> </w:t>
      </w:r>
      <w:r w:rsidR="00351C67" w:rsidRPr="00351C67">
        <w:rPr>
          <w:rFonts w:cstheme="minorHAnsi"/>
          <w:b/>
          <w:bCs/>
        </w:rPr>
        <w:t xml:space="preserve">PURPOSE AND SCOPE OF THIS AGREEMENT </w:t>
      </w:r>
    </w:p>
    <w:p w14:paraId="24E3A10C" w14:textId="6D09BEDB" w:rsidR="00CE10CB" w:rsidRPr="00D85A1D" w:rsidRDefault="00CE10CB" w:rsidP="00CE10CB">
      <w:pPr>
        <w:rPr>
          <w:rFonts w:cstheme="minorHAnsi"/>
        </w:rPr>
      </w:pPr>
      <w:r w:rsidRPr="00D85A1D">
        <w:rPr>
          <w:rFonts w:cstheme="minorHAnsi"/>
        </w:rPr>
        <w:tab/>
      </w:r>
    </w:p>
    <w:p w14:paraId="21A3BB1E" w14:textId="75CFE09F" w:rsidR="00CE10CB" w:rsidRPr="00D85A1D" w:rsidRDefault="00CE10CB" w:rsidP="00CE10CB">
      <w:pPr>
        <w:rPr>
          <w:rFonts w:cstheme="minorHAnsi"/>
        </w:rPr>
      </w:pPr>
      <w:r w:rsidRPr="00D85A1D">
        <w:rPr>
          <w:rFonts w:cstheme="minorHAnsi"/>
        </w:rPr>
        <w:t>Article 2:</w:t>
      </w:r>
      <w:r w:rsidR="00351C67">
        <w:rPr>
          <w:rFonts w:cstheme="minorHAnsi"/>
        </w:rPr>
        <w:t xml:space="preserve"> </w:t>
      </w:r>
      <w:r w:rsidR="00351C67" w:rsidRPr="00351C67">
        <w:rPr>
          <w:rFonts w:cstheme="minorHAnsi"/>
          <w:b/>
          <w:bCs/>
        </w:rPr>
        <w:t>DEFINITIONS</w:t>
      </w:r>
    </w:p>
    <w:p w14:paraId="59B220DE" w14:textId="214E38E7" w:rsidR="00CE10CB" w:rsidRPr="00D85A1D" w:rsidRDefault="00CE10CB" w:rsidP="00CE10CB">
      <w:pPr>
        <w:rPr>
          <w:rFonts w:cstheme="minorHAnsi"/>
        </w:rPr>
      </w:pPr>
    </w:p>
    <w:p w14:paraId="33DFA31B" w14:textId="77777777" w:rsidR="00351C67" w:rsidRPr="00351C67" w:rsidRDefault="00CE10CB" w:rsidP="00351C67">
      <w:pPr>
        <w:rPr>
          <w:rFonts w:cstheme="minorHAnsi"/>
          <w:b/>
          <w:bCs/>
        </w:rPr>
      </w:pPr>
      <w:r w:rsidRPr="00D85A1D">
        <w:rPr>
          <w:rFonts w:cstheme="minorHAnsi"/>
        </w:rPr>
        <w:t>Article 3:</w:t>
      </w:r>
      <w:r w:rsidR="00351C67">
        <w:rPr>
          <w:rFonts w:cstheme="minorHAnsi"/>
        </w:rPr>
        <w:t xml:space="preserve"> </w:t>
      </w:r>
      <w:r w:rsidR="00351C67" w:rsidRPr="00351C67">
        <w:rPr>
          <w:rFonts w:cstheme="minorHAnsi"/>
          <w:b/>
          <w:bCs/>
        </w:rPr>
        <w:t xml:space="preserve">TERM AND VARIATION OF THIS AGREEMENT </w:t>
      </w:r>
    </w:p>
    <w:p w14:paraId="50E9C8F0" w14:textId="14814226" w:rsidR="00CE10CB" w:rsidRPr="00D85A1D" w:rsidRDefault="00CE10CB" w:rsidP="00CE10CB">
      <w:pPr>
        <w:rPr>
          <w:rFonts w:cstheme="minorHAnsi"/>
        </w:rPr>
      </w:pPr>
    </w:p>
    <w:p w14:paraId="6FE16B80" w14:textId="47AD0868" w:rsidR="00CE10CB" w:rsidRDefault="00CE10CB" w:rsidP="00CE10CB">
      <w:pPr>
        <w:rPr>
          <w:rFonts w:cstheme="minorHAnsi"/>
          <w:b/>
          <w:bCs/>
          <w:sz w:val="28"/>
          <w:szCs w:val="28"/>
        </w:rPr>
      </w:pPr>
      <w:r w:rsidRPr="00D85A1D">
        <w:rPr>
          <w:rFonts w:cstheme="minorHAnsi"/>
        </w:rPr>
        <w:t>Article 4:</w:t>
      </w:r>
      <w:r w:rsidR="00351C67">
        <w:rPr>
          <w:rFonts w:cstheme="minorHAnsi"/>
        </w:rPr>
        <w:t xml:space="preserve"> </w:t>
      </w:r>
      <w:r w:rsidR="00351C67" w:rsidRPr="00375C7C">
        <w:rPr>
          <w:rFonts w:cstheme="minorHAnsi"/>
          <w:b/>
          <w:bCs/>
        </w:rPr>
        <w:t>SERVICE REQUEST</w:t>
      </w:r>
    </w:p>
    <w:p w14:paraId="2B06BCD0" w14:textId="77777777" w:rsidR="00351C67" w:rsidRPr="00D85A1D" w:rsidRDefault="00351C67" w:rsidP="0002517E">
      <w:pPr>
        <w:pStyle w:val="NormalWeb"/>
        <w:spacing w:before="0" w:beforeAutospacing="0" w:after="0" w:afterAutospacing="0"/>
        <w:ind w:left="567"/>
        <w:rPr>
          <w:rFonts w:asciiTheme="minorHAnsi" w:hAnsiTheme="minorHAnsi" w:cstheme="minorHAnsi"/>
        </w:rPr>
      </w:pPr>
      <w:proofErr w:type="gramStart"/>
      <w:r w:rsidRPr="00D85A1D">
        <w:rPr>
          <w:rFonts w:asciiTheme="minorHAnsi" w:hAnsiTheme="minorHAnsi" w:cstheme="minorHAnsi"/>
        </w:rPr>
        <w:t>4.01  </w:t>
      </w:r>
      <w:r w:rsidRPr="00D85A1D">
        <w:rPr>
          <w:rFonts w:asciiTheme="minorHAnsi" w:hAnsiTheme="minorHAnsi" w:cstheme="minorHAnsi"/>
          <w:b/>
          <w:bCs/>
        </w:rPr>
        <w:t>Request</w:t>
      </w:r>
      <w:proofErr w:type="gramEnd"/>
      <w:r w:rsidRPr="00D85A1D">
        <w:rPr>
          <w:rFonts w:asciiTheme="minorHAnsi" w:hAnsiTheme="minorHAnsi" w:cstheme="minorHAnsi"/>
          <w:b/>
          <w:bCs/>
        </w:rPr>
        <w:t xml:space="preserve"> of Service</w:t>
      </w:r>
    </w:p>
    <w:p w14:paraId="07D0EF63" w14:textId="77777777" w:rsidR="00351C67" w:rsidRPr="00D85A1D" w:rsidRDefault="00351C67" w:rsidP="0002517E">
      <w:pPr>
        <w:ind w:left="567"/>
        <w:rPr>
          <w:rFonts w:eastAsia="Times New Roman" w:cstheme="minorHAnsi"/>
        </w:rPr>
      </w:pPr>
      <w:proofErr w:type="gramStart"/>
      <w:r w:rsidRPr="00D85A1D">
        <w:rPr>
          <w:rFonts w:eastAsia="Times New Roman" w:cstheme="minorHAnsi"/>
        </w:rPr>
        <w:t>4.02  </w:t>
      </w:r>
      <w:r w:rsidRPr="00D85A1D">
        <w:rPr>
          <w:rFonts w:eastAsia="Times New Roman" w:cstheme="minorHAnsi"/>
          <w:b/>
          <w:bCs/>
        </w:rPr>
        <w:t>Amendment</w:t>
      </w:r>
      <w:proofErr w:type="gramEnd"/>
      <w:r w:rsidRPr="00D85A1D">
        <w:rPr>
          <w:rFonts w:eastAsia="Times New Roman" w:cstheme="minorHAnsi"/>
          <w:b/>
          <w:bCs/>
        </w:rPr>
        <w:t xml:space="preserve">/Withdrawal of Service Appointment </w:t>
      </w:r>
    </w:p>
    <w:p w14:paraId="3DD357F0" w14:textId="3DCC63D3" w:rsidR="00CE10CB" w:rsidRPr="004A6C85" w:rsidRDefault="00351C67" w:rsidP="0002517E">
      <w:pPr>
        <w:ind w:left="567"/>
        <w:rPr>
          <w:rFonts w:eastAsia="Times New Roman" w:cstheme="minorHAnsi"/>
        </w:rPr>
      </w:pPr>
      <w:proofErr w:type="gramStart"/>
      <w:r w:rsidRPr="00D85A1D">
        <w:rPr>
          <w:rFonts w:eastAsia="Times New Roman" w:cstheme="minorHAnsi"/>
        </w:rPr>
        <w:t>4.03  </w:t>
      </w:r>
      <w:r w:rsidRPr="00D85A1D">
        <w:rPr>
          <w:rFonts w:eastAsia="Times New Roman" w:cstheme="minorHAnsi"/>
          <w:b/>
          <w:bCs/>
        </w:rPr>
        <w:t>Termination</w:t>
      </w:r>
      <w:proofErr w:type="gramEnd"/>
      <w:r w:rsidRPr="00D85A1D">
        <w:rPr>
          <w:rFonts w:eastAsia="Times New Roman" w:cstheme="minorHAnsi"/>
          <w:b/>
          <w:bCs/>
        </w:rPr>
        <w:t xml:space="preserve"> of </w:t>
      </w:r>
      <w:r>
        <w:rPr>
          <w:rFonts w:eastAsia="Times New Roman" w:cstheme="minorHAnsi"/>
          <w:b/>
          <w:bCs/>
        </w:rPr>
        <w:t xml:space="preserve">Service </w:t>
      </w:r>
      <w:r w:rsidRPr="00D85A1D">
        <w:rPr>
          <w:rFonts w:eastAsia="Times New Roman" w:cstheme="minorHAnsi"/>
          <w:b/>
          <w:bCs/>
        </w:rPr>
        <w:t xml:space="preserve">Appointment </w:t>
      </w:r>
    </w:p>
    <w:p w14:paraId="2280E930" w14:textId="77777777" w:rsidR="0002517E" w:rsidRDefault="0002517E" w:rsidP="00351C67">
      <w:pPr>
        <w:rPr>
          <w:rFonts w:cstheme="minorHAnsi"/>
        </w:rPr>
      </w:pPr>
    </w:p>
    <w:p w14:paraId="40E72509" w14:textId="2084D234" w:rsidR="00351C67" w:rsidRPr="00351C67" w:rsidRDefault="00CE10CB" w:rsidP="00351C67">
      <w:pPr>
        <w:rPr>
          <w:rFonts w:cstheme="minorHAnsi"/>
        </w:rPr>
      </w:pPr>
      <w:r w:rsidRPr="00D85A1D">
        <w:rPr>
          <w:rFonts w:cstheme="minorHAnsi"/>
        </w:rPr>
        <w:t>Article 5:</w:t>
      </w:r>
      <w:r w:rsidR="00351C67">
        <w:rPr>
          <w:rFonts w:cstheme="minorHAnsi"/>
        </w:rPr>
        <w:t xml:space="preserve"> </w:t>
      </w:r>
      <w:r w:rsidR="00351C67" w:rsidRPr="00351C67">
        <w:rPr>
          <w:rFonts w:cstheme="minorHAnsi"/>
          <w:b/>
          <w:bCs/>
        </w:rPr>
        <w:t>SELECTION CRITERA</w:t>
      </w:r>
    </w:p>
    <w:p w14:paraId="52DFA436" w14:textId="1614D7B9" w:rsidR="00CE10CB" w:rsidRPr="00D85A1D" w:rsidRDefault="00CE10CB" w:rsidP="00CE10CB">
      <w:pPr>
        <w:rPr>
          <w:rFonts w:cstheme="minorHAnsi"/>
        </w:rPr>
      </w:pPr>
    </w:p>
    <w:p w14:paraId="426C5127" w14:textId="66DE7909" w:rsidR="00351C67" w:rsidRPr="00351C67" w:rsidRDefault="00CE10CB" w:rsidP="00351C67">
      <w:pPr>
        <w:rPr>
          <w:rFonts w:cstheme="minorHAnsi"/>
        </w:rPr>
      </w:pPr>
      <w:r w:rsidRPr="00D85A1D">
        <w:rPr>
          <w:rFonts w:cstheme="minorHAnsi"/>
        </w:rPr>
        <w:t>Article 6:</w:t>
      </w:r>
      <w:r w:rsidR="00351C67">
        <w:rPr>
          <w:rFonts w:cstheme="minorHAnsi"/>
        </w:rPr>
        <w:t xml:space="preserve"> </w:t>
      </w:r>
      <w:r w:rsidR="00351C67" w:rsidRPr="00351C67">
        <w:rPr>
          <w:rFonts w:cstheme="minorHAnsi"/>
          <w:b/>
          <w:bCs/>
        </w:rPr>
        <w:t>RESEARCH ASSISTANTS</w:t>
      </w:r>
    </w:p>
    <w:p w14:paraId="38A49758" w14:textId="753CBB6C" w:rsidR="00CE10CB" w:rsidRPr="00D85A1D" w:rsidRDefault="00CE10CB" w:rsidP="00CE10CB">
      <w:pPr>
        <w:rPr>
          <w:rFonts w:cstheme="minorHAnsi"/>
        </w:rPr>
      </w:pPr>
    </w:p>
    <w:p w14:paraId="2FEE51C4" w14:textId="3F3654E4" w:rsidR="00CE10CB" w:rsidRPr="00D85A1D" w:rsidRDefault="00CE10CB" w:rsidP="00CE10CB">
      <w:pPr>
        <w:rPr>
          <w:rFonts w:cstheme="minorHAnsi"/>
        </w:rPr>
      </w:pPr>
      <w:r w:rsidRPr="00D85A1D">
        <w:rPr>
          <w:rFonts w:cstheme="minorHAnsi"/>
        </w:rPr>
        <w:t>Article 7:</w:t>
      </w:r>
      <w:r w:rsidR="00351C67">
        <w:rPr>
          <w:rFonts w:cstheme="minorHAnsi"/>
        </w:rPr>
        <w:t xml:space="preserve"> </w:t>
      </w:r>
      <w:r w:rsidR="00351C67" w:rsidRPr="00351C67">
        <w:rPr>
          <w:rFonts w:cstheme="minorHAnsi"/>
          <w:b/>
          <w:bCs/>
        </w:rPr>
        <w:t>RENUMERATION</w:t>
      </w:r>
    </w:p>
    <w:p w14:paraId="35EF1466" w14:textId="64C39555" w:rsidR="00CE10CB" w:rsidRPr="00D85A1D" w:rsidRDefault="00CE10CB" w:rsidP="00CE10CB">
      <w:pPr>
        <w:rPr>
          <w:rFonts w:cstheme="minorHAnsi"/>
        </w:rPr>
      </w:pPr>
    </w:p>
    <w:p w14:paraId="6EE6CCE4" w14:textId="66665F09" w:rsidR="00CE10CB" w:rsidRPr="00D85A1D" w:rsidRDefault="00CE10CB" w:rsidP="00CE10CB">
      <w:pPr>
        <w:rPr>
          <w:rFonts w:cstheme="minorHAnsi"/>
        </w:rPr>
      </w:pPr>
      <w:r w:rsidRPr="00D85A1D">
        <w:rPr>
          <w:rFonts w:cstheme="minorHAnsi"/>
        </w:rPr>
        <w:t>Article 8:</w:t>
      </w:r>
      <w:r w:rsidR="00351C67">
        <w:rPr>
          <w:rFonts w:cstheme="minorHAnsi"/>
        </w:rPr>
        <w:t xml:space="preserve"> </w:t>
      </w:r>
      <w:r w:rsidR="00351C67" w:rsidRPr="00351C67">
        <w:rPr>
          <w:rFonts w:cstheme="minorHAnsi"/>
          <w:b/>
          <w:bCs/>
        </w:rPr>
        <w:t>VACATION</w:t>
      </w:r>
    </w:p>
    <w:p w14:paraId="3E44C282" w14:textId="274F349A" w:rsidR="00CE10CB" w:rsidRPr="00D85A1D" w:rsidRDefault="00CE10CB" w:rsidP="00CE10CB">
      <w:pPr>
        <w:rPr>
          <w:rFonts w:cstheme="minorHAnsi"/>
        </w:rPr>
      </w:pPr>
    </w:p>
    <w:p w14:paraId="69D558EC" w14:textId="63B2850D" w:rsidR="00CE10CB" w:rsidRPr="00D85A1D" w:rsidRDefault="00CE10CB" w:rsidP="00CE10CB">
      <w:pPr>
        <w:rPr>
          <w:rFonts w:cstheme="minorHAnsi"/>
        </w:rPr>
      </w:pPr>
      <w:r w:rsidRPr="00D85A1D">
        <w:rPr>
          <w:rFonts w:cstheme="minorHAnsi"/>
        </w:rPr>
        <w:t>Article 9:</w:t>
      </w:r>
      <w:r w:rsidR="00351C67">
        <w:rPr>
          <w:rFonts w:cstheme="minorHAnsi"/>
        </w:rPr>
        <w:t xml:space="preserve"> </w:t>
      </w:r>
      <w:r w:rsidR="00351C67" w:rsidRPr="00351C67">
        <w:rPr>
          <w:rFonts w:cstheme="minorHAnsi"/>
          <w:b/>
          <w:bCs/>
        </w:rPr>
        <w:t>INTELLECTUAL PROPERTY</w:t>
      </w:r>
    </w:p>
    <w:p w14:paraId="24A1AF78" w14:textId="38C136C4" w:rsidR="00CE10CB" w:rsidRPr="00D85A1D" w:rsidRDefault="00CE10CB" w:rsidP="00CE10CB">
      <w:pPr>
        <w:rPr>
          <w:rFonts w:cstheme="minorHAnsi"/>
        </w:rPr>
      </w:pPr>
    </w:p>
    <w:p w14:paraId="3DB723CC" w14:textId="60F104D3" w:rsidR="00CE10CB" w:rsidRDefault="00CE10CB" w:rsidP="00CE10CB">
      <w:pPr>
        <w:rPr>
          <w:rFonts w:cstheme="minorHAnsi"/>
          <w:b/>
          <w:bCs/>
        </w:rPr>
      </w:pPr>
      <w:r w:rsidRPr="00D85A1D">
        <w:rPr>
          <w:rFonts w:cstheme="minorHAnsi"/>
        </w:rPr>
        <w:t>Article 10:</w:t>
      </w:r>
      <w:r w:rsidR="00351C67">
        <w:rPr>
          <w:rFonts w:cstheme="minorHAnsi"/>
        </w:rPr>
        <w:t xml:space="preserve"> </w:t>
      </w:r>
      <w:r w:rsidR="00351C67">
        <w:rPr>
          <w:rFonts w:cstheme="minorHAnsi"/>
          <w:b/>
          <w:bCs/>
        </w:rPr>
        <w:t>SAFETY, HEALTH AND WELLNESS</w:t>
      </w:r>
    </w:p>
    <w:p w14:paraId="08936AA0" w14:textId="77777777" w:rsidR="0002517E" w:rsidRDefault="00351C67" w:rsidP="0002517E">
      <w:pPr>
        <w:rPr>
          <w:rFonts w:eastAsia="Times New Roman" w:cstheme="minorHAnsi"/>
        </w:rPr>
      </w:pPr>
      <w:r>
        <w:rPr>
          <w:rFonts w:cstheme="minorHAnsi"/>
          <w:b/>
          <w:bCs/>
        </w:rPr>
        <w:tab/>
      </w:r>
      <w:r w:rsidR="003E5949" w:rsidRPr="00D85A1D">
        <w:rPr>
          <w:rFonts w:eastAsia="Times New Roman" w:cstheme="minorHAnsi"/>
        </w:rPr>
        <w:t>10</w:t>
      </w:r>
      <w:r w:rsidR="003E5949" w:rsidRPr="00525B19">
        <w:rPr>
          <w:rFonts w:eastAsia="Times New Roman" w:cstheme="minorHAnsi"/>
        </w:rPr>
        <w:t xml:space="preserve">.01 </w:t>
      </w:r>
      <w:r w:rsidR="003E5949" w:rsidRPr="00525B19">
        <w:rPr>
          <w:rFonts w:eastAsia="Times New Roman" w:cstheme="minorHAnsi"/>
          <w:b/>
          <w:bCs/>
        </w:rPr>
        <w:t xml:space="preserve">Discrimination and Harassment </w:t>
      </w:r>
    </w:p>
    <w:p w14:paraId="675EDFA8" w14:textId="5AB2632C" w:rsidR="00CE10CB" w:rsidRPr="004A6C85" w:rsidRDefault="003E5949" w:rsidP="0002517E">
      <w:pPr>
        <w:ind w:firstLine="720"/>
        <w:rPr>
          <w:rFonts w:eastAsia="Times New Roman" w:cstheme="minorHAnsi"/>
        </w:rPr>
      </w:pPr>
      <w:r w:rsidRPr="00D85A1D">
        <w:rPr>
          <w:rFonts w:eastAsia="Times New Roman" w:cstheme="minorHAnsi"/>
        </w:rPr>
        <w:t>10</w:t>
      </w:r>
      <w:r w:rsidRPr="00525B19">
        <w:rPr>
          <w:rFonts w:eastAsia="Times New Roman" w:cstheme="minorHAnsi"/>
        </w:rPr>
        <w:t xml:space="preserve">.02 </w:t>
      </w:r>
      <w:r w:rsidRPr="00525B19">
        <w:rPr>
          <w:rFonts w:eastAsia="Times New Roman" w:cstheme="minorHAnsi"/>
          <w:b/>
          <w:bCs/>
        </w:rPr>
        <w:t xml:space="preserve">Health and Safety </w:t>
      </w:r>
    </w:p>
    <w:p w14:paraId="6AF4B88E" w14:textId="77777777" w:rsidR="0002517E" w:rsidRDefault="0002517E" w:rsidP="00CE10CB">
      <w:pPr>
        <w:rPr>
          <w:rFonts w:cstheme="minorHAnsi"/>
        </w:rPr>
      </w:pPr>
    </w:p>
    <w:p w14:paraId="331DDDBE" w14:textId="53D456E9" w:rsidR="0002517E" w:rsidRPr="0002517E" w:rsidRDefault="0002517E" w:rsidP="00CE10CB">
      <w:pPr>
        <w:rPr>
          <w:rFonts w:cstheme="minorHAnsi"/>
        </w:rPr>
      </w:pPr>
      <w:r>
        <w:rPr>
          <w:rFonts w:cstheme="minorHAnsi"/>
        </w:rPr>
        <w:t>Article 1</w:t>
      </w:r>
      <w:r w:rsidR="006C39D5">
        <w:rPr>
          <w:rFonts w:cstheme="minorHAnsi"/>
        </w:rPr>
        <w:t>1</w:t>
      </w:r>
      <w:r>
        <w:rPr>
          <w:rFonts w:cstheme="minorHAnsi"/>
        </w:rPr>
        <w:t xml:space="preserve">: </w:t>
      </w:r>
      <w:r w:rsidRPr="004A6C85">
        <w:rPr>
          <w:rFonts w:cstheme="minorHAnsi"/>
          <w:b/>
          <w:bCs/>
        </w:rPr>
        <w:t>DEFERRAL OR EXETNSION OF SERVICE PERIOD</w:t>
      </w:r>
    </w:p>
    <w:p w14:paraId="30610E22" w14:textId="307F2C6E" w:rsidR="00CE10CB" w:rsidRPr="00D85A1D" w:rsidRDefault="00CE10CB" w:rsidP="00CE10CB">
      <w:pPr>
        <w:rPr>
          <w:rFonts w:cstheme="minorHAnsi"/>
        </w:rPr>
      </w:pPr>
    </w:p>
    <w:p w14:paraId="50EB1521" w14:textId="77777777" w:rsidR="004A6C85" w:rsidRPr="004A6C85" w:rsidRDefault="00CE10CB" w:rsidP="004A6C85">
      <w:pPr>
        <w:rPr>
          <w:rFonts w:cstheme="minorHAnsi"/>
          <w:b/>
          <w:bCs/>
        </w:rPr>
      </w:pPr>
      <w:r w:rsidRPr="00D85A1D">
        <w:rPr>
          <w:rFonts w:cstheme="minorHAnsi"/>
        </w:rPr>
        <w:t xml:space="preserve">Appendix A: </w:t>
      </w:r>
      <w:r w:rsidR="004A6C85" w:rsidRPr="004A6C85">
        <w:rPr>
          <w:rFonts w:cstheme="minorHAnsi"/>
          <w:b/>
          <w:bCs/>
        </w:rPr>
        <w:t>LETTER OF APPOINTMENT – TERMS OF SERVICE</w:t>
      </w:r>
    </w:p>
    <w:p w14:paraId="6517D0F4" w14:textId="77777777" w:rsidR="004A6C85" w:rsidRPr="004A6C85" w:rsidRDefault="00CE10CB" w:rsidP="004A6C85">
      <w:pPr>
        <w:rPr>
          <w:rFonts w:cstheme="minorHAnsi"/>
          <w:b/>
          <w:bCs/>
        </w:rPr>
      </w:pPr>
      <w:r w:rsidRPr="00D85A1D">
        <w:rPr>
          <w:rFonts w:cstheme="minorHAnsi"/>
        </w:rPr>
        <w:t xml:space="preserve">Appendix B: </w:t>
      </w:r>
      <w:r w:rsidR="004A6C85" w:rsidRPr="004A6C85">
        <w:rPr>
          <w:rFonts w:cstheme="minorHAnsi"/>
          <w:b/>
          <w:bCs/>
        </w:rPr>
        <w:t>RESEARCH ASSISTANT TIME USE GUIDELINE FORM</w:t>
      </w:r>
    </w:p>
    <w:p w14:paraId="2E849244" w14:textId="30FCB442" w:rsidR="004A6C85" w:rsidRPr="004A6C85" w:rsidRDefault="004A6C85" w:rsidP="004A6C85">
      <w:pPr>
        <w:rPr>
          <w:rFonts w:cstheme="minorHAnsi"/>
          <w:b/>
          <w:bCs/>
        </w:rPr>
      </w:pPr>
      <w:r>
        <w:rPr>
          <w:rFonts w:cstheme="minorHAnsi"/>
        </w:rPr>
        <w:t>Appendix C:</w:t>
      </w:r>
      <w:r w:rsidRPr="004A6C85">
        <w:rPr>
          <w:rFonts w:cstheme="minorHAnsi"/>
          <w:b/>
          <w:bCs/>
          <w:sz w:val="20"/>
          <w:szCs w:val="20"/>
        </w:rPr>
        <w:t xml:space="preserve"> </w:t>
      </w:r>
      <w:r w:rsidRPr="004A6C85">
        <w:rPr>
          <w:rFonts w:cstheme="minorHAnsi"/>
          <w:b/>
          <w:bCs/>
        </w:rPr>
        <w:t>FEEDBACK FORM (PRINCIPAL INVESTIGATOR)</w:t>
      </w:r>
    </w:p>
    <w:p w14:paraId="75D85B56" w14:textId="6C6ED8CB" w:rsidR="004A6C85" w:rsidRDefault="004A6C85" w:rsidP="00354F06">
      <w:pPr>
        <w:rPr>
          <w:rFonts w:cstheme="minorHAnsi"/>
          <w:b/>
          <w:bCs/>
        </w:rPr>
      </w:pPr>
      <w:r>
        <w:rPr>
          <w:rFonts w:cstheme="minorHAnsi"/>
        </w:rPr>
        <w:t xml:space="preserve">Appendix D: </w:t>
      </w:r>
      <w:r w:rsidRPr="004A6C85">
        <w:rPr>
          <w:rFonts w:cstheme="minorHAnsi"/>
          <w:b/>
          <w:bCs/>
        </w:rPr>
        <w:t>FEEDBACK FORM (RESEARCH ASSISTANT)</w:t>
      </w:r>
    </w:p>
    <w:p w14:paraId="737FC84C" w14:textId="3857B077" w:rsidR="00AA499E" w:rsidRPr="00AA499E" w:rsidRDefault="00AA499E" w:rsidP="00354F06">
      <w:pPr>
        <w:rPr>
          <w:rFonts w:cstheme="minorHAnsi"/>
          <w:b/>
          <w:bCs/>
        </w:rPr>
      </w:pPr>
      <w:r>
        <w:rPr>
          <w:rFonts w:cstheme="minorHAnsi"/>
        </w:rPr>
        <w:t xml:space="preserve">Appendix E: </w:t>
      </w:r>
      <w:r>
        <w:rPr>
          <w:rFonts w:cstheme="minorHAnsi"/>
          <w:b/>
          <w:bCs/>
        </w:rPr>
        <w:t>DEFERRAL/EXTENSION OF SERVICE PERIOD FORM</w:t>
      </w:r>
    </w:p>
    <w:p w14:paraId="5A46C596" w14:textId="77777777" w:rsidR="00CE10CB" w:rsidRPr="00D85A1D" w:rsidRDefault="00CE10CB" w:rsidP="00354F06">
      <w:pPr>
        <w:rPr>
          <w:rFonts w:cstheme="minorHAnsi"/>
          <w:b/>
          <w:bCs/>
        </w:rPr>
      </w:pPr>
    </w:p>
    <w:p w14:paraId="5406816B" w14:textId="77777777" w:rsidR="00CE10CB" w:rsidRPr="00D85A1D" w:rsidRDefault="00CE10CB" w:rsidP="00354F06">
      <w:pPr>
        <w:rPr>
          <w:rFonts w:cstheme="minorHAnsi"/>
          <w:b/>
          <w:bCs/>
        </w:rPr>
      </w:pPr>
    </w:p>
    <w:p w14:paraId="434E1D81" w14:textId="1417081B" w:rsidR="00CE10CB" w:rsidRDefault="00CE10CB" w:rsidP="00354F06">
      <w:pPr>
        <w:rPr>
          <w:rFonts w:cstheme="minorHAnsi"/>
          <w:b/>
          <w:bCs/>
        </w:rPr>
      </w:pPr>
    </w:p>
    <w:p w14:paraId="529EB705" w14:textId="2DE01209" w:rsidR="006C39D5" w:rsidRDefault="006C39D5" w:rsidP="00354F06">
      <w:pPr>
        <w:rPr>
          <w:rFonts w:cstheme="minorHAnsi"/>
          <w:b/>
          <w:bCs/>
        </w:rPr>
      </w:pPr>
    </w:p>
    <w:p w14:paraId="0820A73C" w14:textId="67BC529B" w:rsidR="006C39D5" w:rsidRDefault="006C39D5" w:rsidP="00354F06">
      <w:pPr>
        <w:rPr>
          <w:rFonts w:cstheme="minorHAnsi"/>
          <w:b/>
          <w:bCs/>
        </w:rPr>
      </w:pPr>
    </w:p>
    <w:p w14:paraId="3EB9EBC9" w14:textId="77777777" w:rsidR="006C39D5" w:rsidRPr="00D85A1D" w:rsidRDefault="006C39D5" w:rsidP="00354F06">
      <w:pPr>
        <w:rPr>
          <w:rFonts w:cstheme="minorHAnsi"/>
          <w:b/>
          <w:bCs/>
        </w:rPr>
      </w:pPr>
    </w:p>
    <w:p w14:paraId="3D75726D" w14:textId="77777777" w:rsidR="00CE10CB" w:rsidRPr="00D85A1D" w:rsidRDefault="00CE10CB" w:rsidP="00354F06">
      <w:pPr>
        <w:rPr>
          <w:rFonts w:cstheme="minorHAnsi"/>
          <w:b/>
          <w:bCs/>
        </w:rPr>
      </w:pPr>
    </w:p>
    <w:p w14:paraId="3403DB39" w14:textId="77777777" w:rsidR="00375C7C" w:rsidRDefault="00375C7C" w:rsidP="00354F06">
      <w:pPr>
        <w:rPr>
          <w:rFonts w:cstheme="minorHAnsi"/>
          <w:b/>
          <w:bCs/>
          <w:sz w:val="28"/>
          <w:szCs w:val="28"/>
        </w:rPr>
      </w:pPr>
    </w:p>
    <w:p w14:paraId="40804BB0" w14:textId="506E56C6" w:rsidR="00354F06" w:rsidRPr="00D85A1D" w:rsidRDefault="00354F06" w:rsidP="00354F06">
      <w:pPr>
        <w:rPr>
          <w:rFonts w:cstheme="minorHAnsi"/>
          <w:b/>
          <w:bCs/>
          <w:sz w:val="28"/>
          <w:szCs w:val="28"/>
        </w:rPr>
      </w:pPr>
      <w:r w:rsidRPr="00D85A1D">
        <w:rPr>
          <w:rFonts w:cstheme="minorHAnsi"/>
          <w:b/>
          <w:bCs/>
          <w:sz w:val="28"/>
          <w:szCs w:val="28"/>
        </w:rPr>
        <w:lastRenderedPageBreak/>
        <w:t>PREAMBLE</w:t>
      </w:r>
    </w:p>
    <w:p w14:paraId="21B8C5BB" w14:textId="36003F44" w:rsidR="00354F06" w:rsidRPr="00D85A1D" w:rsidRDefault="00354F06" w:rsidP="00354F06">
      <w:pPr>
        <w:pStyle w:val="NormalWeb"/>
        <w:rPr>
          <w:rFonts w:asciiTheme="minorHAnsi" w:hAnsiTheme="minorHAnsi" w:cstheme="minorHAnsi"/>
        </w:rPr>
      </w:pPr>
      <w:r w:rsidRPr="00D85A1D">
        <w:rPr>
          <w:rFonts w:asciiTheme="minorHAnsi" w:hAnsiTheme="minorHAnsi" w:cstheme="minorHAnsi"/>
        </w:rPr>
        <w:t>The Sault Ste. Marie Academic Medical Association (</w:t>
      </w:r>
      <w:proofErr w:type="gramStart"/>
      <w:r w:rsidRPr="00D85A1D">
        <w:rPr>
          <w:rFonts w:asciiTheme="minorHAnsi" w:hAnsiTheme="minorHAnsi" w:cstheme="minorHAnsi"/>
        </w:rPr>
        <w:t>the ”SSM</w:t>
      </w:r>
      <w:proofErr w:type="gramEnd"/>
      <w:r w:rsidRPr="00D85A1D">
        <w:rPr>
          <w:rFonts w:asciiTheme="minorHAnsi" w:hAnsiTheme="minorHAnsi" w:cstheme="minorHAnsi"/>
        </w:rPr>
        <w:t xml:space="preserve"> AMA”) and the Sault Ste. Marie Academic Medical Association Member (the “Member”) are the parties to this Agreement. The SSM AMA and Member recognize their common interest: </w:t>
      </w:r>
    </w:p>
    <w:p w14:paraId="48866DB3" w14:textId="638ACC0D" w:rsidR="00354F06" w:rsidRPr="00D85A1D" w:rsidRDefault="00354F06" w:rsidP="00354F06">
      <w:pPr>
        <w:pStyle w:val="NormalWeb"/>
        <w:numPr>
          <w:ilvl w:val="0"/>
          <w:numId w:val="1"/>
        </w:numPr>
        <w:rPr>
          <w:rFonts w:asciiTheme="minorHAnsi" w:hAnsiTheme="minorHAnsi" w:cstheme="minorHAnsi"/>
        </w:rPr>
      </w:pPr>
      <w:r w:rsidRPr="00D85A1D">
        <w:rPr>
          <w:rFonts w:asciiTheme="minorHAnsi" w:hAnsiTheme="minorHAnsi" w:cstheme="minorHAnsi"/>
        </w:rPr>
        <w:t xml:space="preserve">To attract, develop, support and retain high quality </w:t>
      </w:r>
      <w:r w:rsidR="005D7D5C" w:rsidRPr="00D85A1D">
        <w:rPr>
          <w:rFonts w:asciiTheme="minorHAnsi" w:hAnsiTheme="minorHAnsi" w:cstheme="minorHAnsi"/>
        </w:rPr>
        <w:t>R</w:t>
      </w:r>
      <w:r w:rsidRPr="00D85A1D">
        <w:rPr>
          <w:rFonts w:asciiTheme="minorHAnsi" w:hAnsiTheme="minorHAnsi" w:cstheme="minorHAnsi"/>
        </w:rPr>
        <w:t xml:space="preserve">esearch </w:t>
      </w:r>
      <w:r w:rsidR="005D7D5C" w:rsidRPr="00D85A1D">
        <w:rPr>
          <w:rFonts w:asciiTheme="minorHAnsi" w:hAnsiTheme="minorHAnsi" w:cstheme="minorHAnsi"/>
        </w:rPr>
        <w:t>A</w:t>
      </w:r>
      <w:r w:rsidRPr="00D85A1D">
        <w:rPr>
          <w:rFonts w:asciiTheme="minorHAnsi" w:hAnsiTheme="minorHAnsi" w:cstheme="minorHAnsi"/>
        </w:rPr>
        <w:t xml:space="preserve">ssistants to Northern Ontario; </w:t>
      </w:r>
    </w:p>
    <w:p w14:paraId="682B52E7" w14:textId="38B2F8A4" w:rsidR="00354F06" w:rsidRPr="00D85A1D" w:rsidRDefault="00354F06" w:rsidP="00354F06">
      <w:pPr>
        <w:pStyle w:val="NormalWeb"/>
        <w:numPr>
          <w:ilvl w:val="0"/>
          <w:numId w:val="1"/>
        </w:numPr>
        <w:rPr>
          <w:rFonts w:asciiTheme="minorHAnsi" w:hAnsiTheme="minorHAnsi" w:cstheme="minorHAnsi"/>
        </w:rPr>
      </w:pPr>
      <w:r w:rsidRPr="00D85A1D">
        <w:rPr>
          <w:rFonts w:asciiTheme="minorHAnsi" w:hAnsiTheme="minorHAnsi" w:cstheme="minorHAnsi"/>
        </w:rPr>
        <w:t xml:space="preserve">To recognize the dignity and worth of </w:t>
      </w:r>
      <w:r w:rsidR="005D7D5C" w:rsidRPr="00D85A1D">
        <w:rPr>
          <w:rFonts w:asciiTheme="minorHAnsi" w:hAnsiTheme="minorHAnsi" w:cstheme="minorHAnsi"/>
        </w:rPr>
        <w:t>R</w:t>
      </w:r>
      <w:r w:rsidRPr="00D85A1D">
        <w:rPr>
          <w:rFonts w:asciiTheme="minorHAnsi" w:hAnsiTheme="minorHAnsi" w:cstheme="minorHAnsi"/>
        </w:rPr>
        <w:t xml:space="preserve">esearch </w:t>
      </w:r>
      <w:r w:rsidR="005D7D5C" w:rsidRPr="00D85A1D">
        <w:rPr>
          <w:rFonts w:asciiTheme="minorHAnsi" w:hAnsiTheme="minorHAnsi" w:cstheme="minorHAnsi"/>
        </w:rPr>
        <w:t>A</w:t>
      </w:r>
      <w:r w:rsidRPr="00D85A1D">
        <w:rPr>
          <w:rFonts w:asciiTheme="minorHAnsi" w:hAnsiTheme="minorHAnsi" w:cstheme="minorHAnsi"/>
        </w:rPr>
        <w:t xml:space="preserve">ssistants by establishing fair, clear and consistent terms of employment for </w:t>
      </w:r>
      <w:r w:rsidR="005D7D5C" w:rsidRPr="00D85A1D">
        <w:rPr>
          <w:rFonts w:asciiTheme="minorHAnsi" w:hAnsiTheme="minorHAnsi" w:cstheme="minorHAnsi"/>
        </w:rPr>
        <w:t>Research Assistants</w:t>
      </w:r>
      <w:r w:rsidRPr="00D85A1D">
        <w:rPr>
          <w:rFonts w:asciiTheme="minorHAnsi" w:hAnsiTheme="minorHAnsi" w:cstheme="minorHAnsi"/>
        </w:rPr>
        <w:t xml:space="preserve">, and by providing appropriate and secure remuneration consistent with their employment responsibilities; </w:t>
      </w:r>
    </w:p>
    <w:p w14:paraId="611850D1" w14:textId="77777777" w:rsidR="00354F06" w:rsidRPr="00D85A1D" w:rsidRDefault="00354F06" w:rsidP="00354F06">
      <w:pPr>
        <w:pStyle w:val="NormalWeb"/>
        <w:numPr>
          <w:ilvl w:val="0"/>
          <w:numId w:val="1"/>
        </w:numPr>
        <w:rPr>
          <w:rFonts w:asciiTheme="minorHAnsi" w:hAnsiTheme="minorHAnsi" w:cstheme="minorHAnsi"/>
        </w:rPr>
      </w:pPr>
      <w:r w:rsidRPr="00D85A1D">
        <w:rPr>
          <w:rFonts w:asciiTheme="minorHAnsi" w:hAnsiTheme="minorHAnsi" w:cstheme="minorHAnsi"/>
        </w:rPr>
        <w:t xml:space="preserve">To encourage understanding and consistent application of the rights, entitlements and obligations contained in this Agreement; </w:t>
      </w:r>
    </w:p>
    <w:p w14:paraId="7CE14727" w14:textId="00F63E23" w:rsidR="00354F06" w:rsidRPr="00D85A1D" w:rsidRDefault="00354F06" w:rsidP="00354F06">
      <w:pPr>
        <w:pStyle w:val="NormalWeb"/>
        <w:numPr>
          <w:ilvl w:val="0"/>
          <w:numId w:val="1"/>
        </w:numPr>
        <w:rPr>
          <w:rFonts w:asciiTheme="minorHAnsi" w:hAnsiTheme="minorHAnsi" w:cstheme="minorHAnsi"/>
        </w:rPr>
      </w:pPr>
      <w:r w:rsidRPr="00D85A1D">
        <w:rPr>
          <w:rFonts w:asciiTheme="minorHAnsi" w:hAnsiTheme="minorHAnsi" w:cstheme="minorHAnsi"/>
        </w:rPr>
        <w:t xml:space="preserve">To foster collaborative relations between </w:t>
      </w:r>
      <w:r w:rsidR="005D7D5C" w:rsidRPr="00D85A1D">
        <w:rPr>
          <w:rFonts w:asciiTheme="minorHAnsi" w:hAnsiTheme="minorHAnsi" w:cstheme="minorHAnsi"/>
        </w:rPr>
        <w:t>Research Assistants</w:t>
      </w:r>
      <w:r w:rsidRPr="00D85A1D">
        <w:rPr>
          <w:rFonts w:asciiTheme="minorHAnsi" w:hAnsiTheme="minorHAnsi" w:cstheme="minorHAnsi"/>
        </w:rPr>
        <w:t xml:space="preserve"> and their </w:t>
      </w:r>
      <w:r w:rsidR="005D7D5C" w:rsidRPr="00D85A1D">
        <w:rPr>
          <w:rFonts w:asciiTheme="minorHAnsi" w:hAnsiTheme="minorHAnsi" w:cstheme="minorHAnsi"/>
        </w:rPr>
        <w:t>supervising Member</w:t>
      </w:r>
      <w:r w:rsidRPr="00D85A1D">
        <w:rPr>
          <w:rFonts w:asciiTheme="minorHAnsi" w:hAnsiTheme="minorHAnsi" w:cstheme="minorHAnsi"/>
        </w:rPr>
        <w:t xml:space="preserve"> and between representatives of the </w:t>
      </w:r>
      <w:r w:rsidR="005D7D5C" w:rsidRPr="00D85A1D">
        <w:rPr>
          <w:rFonts w:asciiTheme="minorHAnsi" w:hAnsiTheme="minorHAnsi" w:cstheme="minorHAnsi"/>
        </w:rPr>
        <w:t xml:space="preserve">SSM AMA </w:t>
      </w:r>
      <w:r w:rsidRPr="00D85A1D">
        <w:rPr>
          <w:rFonts w:asciiTheme="minorHAnsi" w:hAnsiTheme="minorHAnsi" w:cstheme="minorHAnsi"/>
        </w:rPr>
        <w:t xml:space="preserve">and </w:t>
      </w:r>
      <w:r w:rsidR="005D7D5C" w:rsidRPr="00D85A1D">
        <w:rPr>
          <w:rFonts w:asciiTheme="minorHAnsi" w:hAnsiTheme="minorHAnsi" w:cstheme="minorHAnsi"/>
        </w:rPr>
        <w:t>The Member</w:t>
      </w:r>
      <w:r w:rsidRPr="00D85A1D">
        <w:rPr>
          <w:rFonts w:asciiTheme="minorHAnsi" w:hAnsiTheme="minorHAnsi" w:cstheme="minorHAnsi"/>
        </w:rPr>
        <w:t xml:space="preserve">; </w:t>
      </w:r>
    </w:p>
    <w:p w14:paraId="69738C37" w14:textId="77777777" w:rsidR="00354F06" w:rsidRPr="00D85A1D" w:rsidRDefault="00354F06" w:rsidP="00354F06">
      <w:pPr>
        <w:pStyle w:val="NormalWeb"/>
        <w:numPr>
          <w:ilvl w:val="0"/>
          <w:numId w:val="1"/>
        </w:numPr>
        <w:rPr>
          <w:rFonts w:asciiTheme="minorHAnsi" w:hAnsiTheme="minorHAnsi" w:cstheme="minorHAnsi"/>
        </w:rPr>
      </w:pPr>
      <w:r w:rsidRPr="00D85A1D">
        <w:rPr>
          <w:rFonts w:asciiTheme="minorHAnsi" w:hAnsiTheme="minorHAnsi" w:cstheme="minorHAnsi"/>
        </w:rPr>
        <w:t xml:space="preserve">To allow for variation in the terms of this Agreement and flexibility in its application where appropriate; </w:t>
      </w:r>
    </w:p>
    <w:p w14:paraId="10D70D4C" w14:textId="77777777" w:rsidR="00354F06" w:rsidRPr="00D85A1D" w:rsidRDefault="00354F06" w:rsidP="00354F06">
      <w:pPr>
        <w:pStyle w:val="NormalWeb"/>
        <w:numPr>
          <w:ilvl w:val="0"/>
          <w:numId w:val="1"/>
        </w:numPr>
        <w:rPr>
          <w:rFonts w:asciiTheme="minorHAnsi" w:hAnsiTheme="minorHAnsi" w:cstheme="minorHAnsi"/>
        </w:rPr>
      </w:pPr>
      <w:r w:rsidRPr="00D85A1D">
        <w:rPr>
          <w:rFonts w:asciiTheme="minorHAnsi" w:hAnsiTheme="minorHAnsi" w:cstheme="minorHAnsi"/>
        </w:rPr>
        <w:t xml:space="preserve">To provide for effective and timely resolution of any differences between the parties arising from the interpretation, application or operation of the Agreement. </w:t>
      </w:r>
    </w:p>
    <w:p w14:paraId="779DA9BE" w14:textId="51282C97" w:rsidR="005D7D5C" w:rsidRPr="00D85A1D" w:rsidRDefault="00354F06" w:rsidP="005D7D5C">
      <w:pPr>
        <w:pStyle w:val="NormalWeb"/>
        <w:numPr>
          <w:ilvl w:val="0"/>
          <w:numId w:val="1"/>
        </w:numPr>
        <w:rPr>
          <w:rFonts w:asciiTheme="minorHAnsi" w:hAnsiTheme="minorHAnsi" w:cstheme="minorHAnsi"/>
        </w:rPr>
      </w:pPr>
      <w:r w:rsidRPr="00D85A1D">
        <w:rPr>
          <w:rFonts w:asciiTheme="minorHAnsi" w:hAnsiTheme="minorHAnsi" w:cstheme="minorHAnsi"/>
        </w:rPr>
        <w:t xml:space="preserve">To create and maintain a work environment that is free of discrimination and harassment. </w:t>
      </w:r>
    </w:p>
    <w:p w14:paraId="41685ACF" w14:textId="5B70825A" w:rsidR="005D7D5C" w:rsidRPr="00D85A1D" w:rsidRDefault="00354F06" w:rsidP="005D7D5C">
      <w:pPr>
        <w:pStyle w:val="NormalWeb"/>
        <w:rPr>
          <w:rFonts w:asciiTheme="minorHAnsi" w:hAnsiTheme="minorHAnsi" w:cstheme="minorHAnsi"/>
          <w:sz w:val="28"/>
          <w:szCs w:val="28"/>
        </w:rPr>
      </w:pPr>
      <w:r w:rsidRPr="00D85A1D">
        <w:rPr>
          <w:rFonts w:asciiTheme="minorHAnsi" w:hAnsiTheme="minorHAnsi" w:cstheme="minorHAnsi"/>
          <w:sz w:val="28"/>
          <w:szCs w:val="28"/>
        </w:rPr>
        <w:t xml:space="preserve">  </w:t>
      </w:r>
      <w:r w:rsidR="005D7D5C" w:rsidRPr="00D85A1D">
        <w:rPr>
          <w:rFonts w:asciiTheme="minorHAnsi" w:hAnsiTheme="minorHAnsi" w:cstheme="minorHAnsi"/>
          <w:b/>
          <w:bCs/>
          <w:sz w:val="28"/>
          <w:szCs w:val="28"/>
        </w:rPr>
        <w:t xml:space="preserve">ARTICLE 1: PURPOSE AND SCOPE OF THIS AGREEMENT </w:t>
      </w:r>
    </w:p>
    <w:p w14:paraId="560B584A" w14:textId="107CA943" w:rsidR="005D7D5C" w:rsidRPr="00D85A1D" w:rsidRDefault="005D7D5C" w:rsidP="005D7D5C">
      <w:pPr>
        <w:pStyle w:val="NormalWeb"/>
        <w:numPr>
          <w:ilvl w:val="1"/>
          <w:numId w:val="2"/>
        </w:numPr>
        <w:rPr>
          <w:rFonts w:asciiTheme="minorHAnsi" w:hAnsiTheme="minorHAnsi" w:cstheme="minorHAnsi"/>
        </w:rPr>
      </w:pPr>
      <w:proofErr w:type="gramStart"/>
      <w:r w:rsidRPr="00D85A1D">
        <w:rPr>
          <w:rFonts w:asciiTheme="minorHAnsi" w:hAnsiTheme="minorHAnsi" w:cstheme="minorHAnsi"/>
        </w:rPr>
        <w:t>1.01  This</w:t>
      </w:r>
      <w:proofErr w:type="gramEnd"/>
      <w:r w:rsidRPr="00D85A1D">
        <w:rPr>
          <w:rFonts w:asciiTheme="minorHAnsi" w:hAnsiTheme="minorHAnsi" w:cstheme="minorHAnsi"/>
        </w:rPr>
        <w:t xml:space="preserve"> Agreement describes the terms and conditions that apply to the employment of research assistants by the SSM AMA and use of this resource by The Member. </w:t>
      </w:r>
    </w:p>
    <w:p w14:paraId="17F8EBC5" w14:textId="3A446918" w:rsidR="005D7D5C" w:rsidRPr="00D85A1D" w:rsidRDefault="005D7D5C" w:rsidP="005D7D5C">
      <w:pPr>
        <w:pStyle w:val="NormalWeb"/>
        <w:numPr>
          <w:ilvl w:val="1"/>
          <w:numId w:val="2"/>
        </w:numPr>
        <w:rPr>
          <w:rFonts w:asciiTheme="minorHAnsi" w:hAnsiTheme="minorHAnsi" w:cstheme="minorHAnsi"/>
        </w:rPr>
      </w:pPr>
      <w:proofErr w:type="gramStart"/>
      <w:r w:rsidRPr="00D85A1D">
        <w:rPr>
          <w:rFonts w:asciiTheme="minorHAnsi" w:hAnsiTheme="minorHAnsi" w:cstheme="minorHAnsi"/>
        </w:rPr>
        <w:t>1.02  The</w:t>
      </w:r>
      <w:proofErr w:type="gramEnd"/>
      <w:r w:rsidRPr="00D85A1D">
        <w:rPr>
          <w:rFonts w:asciiTheme="minorHAnsi" w:hAnsiTheme="minorHAnsi" w:cstheme="minorHAnsi"/>
        </w:rPr>
        <w:t xml:space="preserve"> terms and conditions of this Agreement apply solely to the appointments of Research Assistants to Member research initiatives, and to no other form of employment of the Research Assistant by SSM AMA. </w:t>
      </w:r>
    </w:p>
    <w:p w14:paraId="43799B1D" w14:textId="03A00186" w:rsidR="005D7D5C" w:rsidRPr="00D85A1D" w:rsidRDefault="005D7D5C" w:rsidP="005D7D5C">
      <w:pPr>
        <w:pStyle w:val="NormalWeb"/>
        <w:numPr>
          <w:ilvl w:val="1"/>
          <w:numId w:val="2"/>
        </w:numPr>
        <w:rPr>
          <w:rFonts w:asciiTheme="minorHAnsi" w:hAnsiTheme="minorHAnsi" w:cstheme="minorHAnsi"/>
        </w:rPr>
      </w:pPr>
      <w:proofErr w:type="gramStart"/>
      <w:r w:rsidRPr="00D85A1D">
        <w:rPr>
          <w:rFonts w:asciiTheme="minorHAnsi" w:hAnsiTheme="minorHAnsi" w:cstheme="minorHAnsi"/>
        </w:rPr>
        <w:t>1.03  This</w:t>
      </w:r>
      <w:proofErr w:type="gramEnd"/>
      <w:r w:rsidRPr="00D85A1D">
        <w:rPr>
          <w:rFonts w:asciiTheme="minorHAnsi" w:hAnsiTheme="minorHAnsi" w:cstheme="minorHAnsi"/>
        </w:rPr>
        <w:t xml:space="preserve"> Agreement does not restrict Research Assistants from holding service appointments with multiple Members, or holding scholarships provided that the eligibility requirements of the scholarship do not prohibit holding a Research Assistant role. </w:t>
      </w:r>
    </w:p>
    <w:p w14:paraId="2B408A5E" w14:textId="7685C5F2" w:rsidR="005D7D5C" w:rsidRPr="00D85A1D" w:rsidRDefault="005D7D5C" w:rsidP="005D7D5C">
      <w:pPr>
        <w:pStyle w:val="NormalWeb"/>
        <w:numPr>
          <w:ilvl w:val="1"/>
          <w:numId w:val="2"/>
        </w:numPr>
        <w:rPr>
          <w:rFonts w:asciiTheme="minorHAnsi" w:hAnsiTheme="minorHAnsi" w:cstheme="minorHAnsi"/>
        </w:rPr>
      </w:pPr>
      <w:proofErr w:type="gramStart"/>
      <w:r w:rsidRPr="00D85A1D">
        <w:rPr>
          <w:rFonts w:asciiTheme="minorHAnsi" w:hAnsiTheme="minorHAnsi" w:cstheme="minorHAnsi"/>
        </w:rPr>
        <w:t>1.04  If</w:t>
      </w:r>
      <w:proofErr w:type="gramEnd"/>
      <w:r w:rsidRPr="00D85A1D">
        <w:rPr>
          <w:rFonts w:asciiTheme="minorHAnsi" w:hAnsiTheme="minorHAnsi" w:cstheme="minorHAnsi"/>
        </w:rPr>
        <w:t xml:space="preserve"> a conflict arises between this Agreement and the requirements of a funding agency, the requirements of the funding agency will apply. </w:t>
      </w:r>
    </w:p>
    <w:p w14:paraId="63FFA619" w14:textId="77777777" w:rsidR="00913048" w:rsidRPr="00D85A1D" w:rsidRDefault="00913048" w:rsidP="00913048">
      <w:pPr>
        <w:pStyle w:val="NormalWeb"/>
        <w:rPr>
          <w:rFonts w:asciiTheme="minorHAnsi" w:hAnsiTheme="minorHAnsi" w:cstheme="minorHAnsi"/>
          <w:sz w:val="28"/>
          <w:szCs w:val="28"/>
        </w:rPr>
      </w:pPr>
      <w:r w:rsidRPr="00D85A1D">
        <w:rPr>
          <w:rFonts w:asciiTheme="minorHAnsi" w:hAnsiTheme="minorHAnsi" w:cstheme="minorHAnsi"/>
          <w:b/>
          <w:bCs/>
          <w:sz w:val="28"/>
          <w:szCs w:val="28"/>
        </w:rPr>
        <w:t xml:space="preserve">ARTICLE 2: DEFINITIONS </w:t>
      </w:r>
    </w:p>
    <w:p w14:paraId="6193FFF2" w14:textId="0585D3A0" w:rsidR="00913048" w:rsidRPr="00D85A1D" w:rsidRDefault="00913048" w:rsidP="00913048">
      <w:pPr>
        <w:pStyle w:val="NormalWeb"/>
        <w:ind w:left="1080"/>
        <w:rPr>
          <w:rFonts w:asciiTheme="minorHAnsi" w:hAnsiTheme="minorHAnsi" w:cstheme="minorHAnsi"/>
        </w:rPr>
      </w:pPr>
      <w:proofErr w:type="gramStart"/>
      <w:r w:rsidRPr="00D85A1D">
        <w:rPr>
          <w:rFonts w:asciiTheme="minorHAnsi" w:hAnsiTheme="minorHAnsi" w:cstheme="minorHAnsi"/>
        </w:rPr>
        <w:t>2.01  “</w:t>
      </w:r>
      <w:proofErr w:type="gramEnd"/>
      <w:r w:rsidR="009C6F73" w:rsidRPr="00D85A1D">
        <w:rPr>
          <w:rFonts w:asciiTheme="minorHAnsi" w:hAnsiTheme="minorHAnsi" w:cstheme="minorHAnsi"/>
          <w:b/>
          <w:bCs/>
        </w:rPr>
        <w:t>AGREEMENT</w:t>
      </w:r>
      <w:r w:rsidRPr="00D85A1D">
        <w:rPr>
          <w:rFonts w:asciiTheme="minorHAnsi" w:hAnsiTheme="minorHAnsi" w:cstheme="minorHAnsi"/>
        </w:rPr>
        <w:t xml:space="preserve">” means this Service Agreement. </w:t>
      </w:r>
    </w:p>
    <w:p w14:paraId="05CED237" w14:textId="3F834B6A" w:rsidR="00913048" w:rsidRPr="00D85A1D" w:rsidRDefault="00913048" w:rsidP="00913048">
      <w:pPr>
        <w:pStyle w:val="NormalWeb"/>
        <w:ind w:left="1080"/>
        <w:rPr>
          <w:rFonts w:asciiTheme="minorHAnsi" w:hAnsiTheme="minorHAnsi" w:cstheme="minorHAnsi"/>
        </w:rPr>
      </w:pPr>
      <w:proofErr w:type="gramStart"/>
      <w:r w:rsidRPr="00D85A1D">
        <w:rPr>
          <w:rFonts w:asciiTheme="minorHAnsi" w:hAnsiTheme="minorHAnsi" w:cstheme="minorHAnsi"/>
        </w:rPr>
        <w:t>2.02  “</w:t>
      </w:r>
      <w:proofErr w:type="gramEnd"/>
      <w:r w:rsidR="009C6F73" w:rsidRPr="00D85A1D">
        <w:rPr>
          <w:rFonts w:asciiTheme="minorHAnsi" w:hAnsiTheme="minorHAnsi" w:cstheme="minorHAnsi"/>
          <w:b/>
          <w:bCs/>
        </w:rPr>
        <w:t>APPOINTING OFFICER</w:t>
      </w:r>
      <w:r w:rsidRPr="00D85A1D">
        <w:rPr>
          <w:rFonts w:asciiTheme="minorHAnsi" w:hAnsiTheme="minorHAnsi" w:cstheme="minorHAnsi"/>
        </w:rPr>
        <w:t xml:space="preserve">” </w:t>
      </w:r>
      <w:r w:rsidR="009C6F73" w:rsidRPr="00D85A1D">
        <w:rPr>
          <w:rFonts w:asciiTheme="minorHAnsi" w:hAnsiTheme="minorHAnsi" w:cstheme="minorHAnsi"/>
        </w:rPr>
        <w:t>can include the SSM AMA Research Coordinator, SSM AMA President, or SSM AMA Administrator</w:t>
      </w:r>
      <w:r w:rsidRPr="00D85A1D">
        <w:rPr>
          <w:rFonts w:asciiTheme="minorHAnsi" w:hAnsiTheme="minorHAnsi" w:cstheme="minorHAnsi"/>
        </w:rPr>
        <w:t xml:space="preserve">  </w:t>
      </w:r>
    </w:p>
    <w:p w14:paraId="6A633FA6" w14:textId="4387CFA4" w:rsidR="00913048" w:rsidRPr="00D85A1D" w:rsidRDefault="00913048" w:rsidP="00913048">
      <w:pPr>
        <w:pStyle w:val="NormalWeb"/>
        <w:ind w:left="1080"/>
        <w:rPr>
          <w:rFonts w:asciiTheme="minorHAnsi" w:hAnsiTheme="minorHAnsi" w:cstheme="minorHAnsi"/>
        </w:rPr>
      </w:pPr>
      <w:proofErr w:type="gramStart"/>
      <w:r w:rsidRPr="00D85A1D">
        <w:rPr>
          <w:rFonts w:asciiTheme="minorHAnsi" w:hAnsiTheme="minorHAnsi" w:cstheme="minorHAnsi"/>
        </w:rPr>
        <w:lastRenderedPageBreak/>
        <w:t>2.03  “</w:t>
      </w:r>
      <w:proofErr w:type="gramEnd"/>
      <w:r w:rsidR="009C6F73" w:rsidRPr="00D85A1D">
        <w:rPr>
          <w:rFonts w:asciiTheme="minorHAnsi" w:hAnsiTheme="minorHAnsi" w:cstheme="minorHAnsi"/>
          <w:b/>
          <w:bCs/>
        </w:rPr>
        <w:t>SUPERVISING MEMBER</w:t>
      </w:r>
      <w:r w:rsidRPr="00D85A1D">
        <w:rPr>
          <w:rFonts w:asciiTheme="minorHAnsi" w:hAnsiTheme="minorHAnsi" w:cstheme="minorHAnsi"/>
          <w:b/>
          <w:bCs/>
        </w:rPr>
        <w:t>”</w:t>
      </w:r>
      <w:r w:rsidRPr="00D85A1D">
        <w:rPr>
          <w:rFonts w:asciiTheme="minorHAnsi" w:hAnsiTheme="minorHAnsi" w:cstheme="minorHAnsi"/>
        </w:rPr>
        <w:t xml:space="preserve"> </w:t>
      </w:r>
      <w:r w:rsidR="009C6F73" w:rsidRPr="00D85A1D">
        <w:rPr>
          <w:rFonts w:asciiTheme="minorHAnsi" w:hAnsiTheme="minorHAnsi" w:cstheme="minorHAnsi"/>
        </w:rPr>
        <w:t xml:space="preserve">refers to the SSM AMA Member who has requested, and been approved appointment of an SSM AMA Research Assistant. </w:t>
      </w:r>
    </w:p>
    <w:p w14:paraId="7C8DC1EE" w14:textId="4123AA3F" w:rsidR="00913048" w:rsidRPr="00D85A1D" w:rsidRDefault="00913048" w:rsidP="00913048">
      <w:pPr>
        <w:pStyle w:val="NormalWeb"/>
        <w:ind w:left="1080"/>
        <w:rPr>
          <w:rFonts w:asciiTheme="minorHAnsi" w:hAnsiTheme="minorHAnsi" w:cstheme="minorHAnsi"/>
        </w:rPr>
      </w:pPr>
      <w:proofErr w:type="gramStart"/>
      <w:r w:rsidRPr="00D85A1D">
        <w:rPr>
          <w:rFonts w:asciiTheme="minorHAnsi" w:hAnsiTheme="minorHAnsi" w:cstheme="minorHAnsi"/>
        </w:rPr>
        <w:t>2.04  “</w:t>
      </w:r>
      <w:proofErr w:type="gramEnd"/>
      <w:r w:rsidRPr="00D85A1D">
        <w:rPr>
          <w:rFonts w:asciiTheme="minorHAnsi" w:hAnsiTheme="minorHAnsi" w:cstheme="minorHAnsi"/>
          <w:b/>
          <w:bCs/>
        </w:rPr>
        <w:t>INSERT TERM</w:t>
      </w:r>
      <w:r w:rsidRPr="00D85A1D">
        <w:rPr>
          <w:rFonts w:asciiTheme="minorHAnsi" w:hAnsiTheme="minorHAnsi" w:cstheme="minorHAnsi"/>
        </w:rPr>
        <w:t xml:space="preserve">” </w:t>
      </w:r>
    </w:p>
    <w:p w14:paraId="0507D2B9" w14:textId="29A1CB89" w:rsidR="005D7D5C" w:rsidRPr="00D85A1D" w:rsidRDefault="005D7D5C" w:rsidP="00913048">
      <w:pPr>
        <w:pStyle w:val="NormalWeb"/>
        <w:rPr>
          <w:rFonts w:asciiTheme="minorHAnsi" w:hAnsiTheme="minorHAnsi" w:cstheme="minorHAnsi"/>
        </w:rPr>
      </w:pPr>
    </w:p>
    <w:p w14:paraId="010FF9A4" w14:textId="5CE8A799" w:rsidR="00D85A1D" w:rsidRPr="00D85A1D" w:rsidRDefault="00354F06" w:rsidP="00913048">
      <w:pPr>
        <w:pStyle w:val="NormalWeb"/>
        <w:rPr>
          <w:rFonts w:asciiTheme="minorHAnsi" w:hAnsiTheme="minorHAnsi" w:cstheme="minorHAnsi"/>
          <w:b/>
          <w:bCs/>
          <w:sz w:val="28"/>
          <w:szCs w:val="28"/>
        </w:rPr>
      </w:pPr>
      <w:r w:rsidRPr="00D85A1D">
        <w:rPr>
          <w:rFonts w:asciiTheme="minorHAnsi" w:hAnsiTheme="minorHAnsi" w:cstheme="minorHAnsi"/>
          <w:sz w:val="28"/>
          <w:szCs w:val="28"/>
        </w:rPr>
        <w:t xml:space="preserve">  </w:t>
      </w:r>
      <w:r w:rsidR="00913048" w:rsidRPr="00D85A1D">
        <w:rPr>
          <w:rFonts w:asciiTheme="minorHAnsi" w:hAnsiTheme="minorHAnsi" w:cstheme="minorHAnsi"/>
          <w:b/>
          <w:bCs/>
          <w:sz w:val="28"/>
          <w:szCs w:val="28"/>
        </w:rPr>
        <w:t xml:space="preserve">ARTICLE 3: TERM AND VARIATION OF THIS AGREEMENT </w:t>
      </w:r>
    </w:p>
    <w:p w14:paraId="50BA7FED" w14:textId="031AFDD1" w:rsidR="00913048" w:rsidRPr="00D85A1D" w:rsidRDefault="00913048" w:rsidP="00913048">
      <w:pPr>
        <w:pStyle w:val="NormalWeb"/>
        <w:ind w:left="360"/>
        <w:rPr>
          <w:rFonts w:asciiTheme="minorHAnsi" w:hAnsiTheme="minorHAnsi" w:cstheme="minorHAnsi"/>
        </w:rPr>
      </w:pPr>
      <w:proofErr w:type="gramStart"/>
      <w:r w:rsidRPr="00D85A1D">
        <w:rPr>
          <w:rFonts w:asciiTheme="minorHAnsi" w:hAnsiTheme="minorHAnsi" w:cstheme="minorHAnsi"/>
        </w:rPr>
        <w:t>3.01  This</w:t>
      </w:r>
      <w:proofErr w:type="gramEnd"/>
      <w:r w:rsidRPr="00D85A1D">
        <w:rPr>
          <w:rFonts w:asciiTheme="minorHAnsi" w:hAnsiTheme="minorHAnsi" w:cstheme="minorHAnsi"/>
        </w:rPr>
        <w:t xml:space="preserve"> Agreement is effective from </w:t>
      </w:r>
      <w:r w:rsidRPr="00D85A1D">
        <w:rPr>
          <w:rFonts w:asciiTheme="minorHAnsi" w:hAnsiTheme="minorHAnsi" w:cstheme="minorHAnsi"/>
          <w:highlight w:val="yellow"/>
        </w:rPr>
        <w:t>DATE to DATE</w:t>
      </w:r>
      <w:r w:rsidRPr="00D85A1D">
        <w:rPr>
          <w:rFonts w:asciiTheme="minorHAnsi" w:hAnsiTheme="minorHAnsi" w:cstheme="minorHAnsi"/>
        </w:rPr>
        <w:t xml:space="preserve"> and replaces any previous agreements negotiated by the parties respecting the employment of SSM AMA Research </w:t>
      </w:r>
      <w:commentRangeStart w:id="1"/>
      <w:r w:rsidRPr="00D85A1D">
        <w:rPr>
          <w:rFonts w:asciiTheme="minorHAnsi" w:hAnsiTheme="minorHAnsi" w:cstheme="minorHAnsi"/>
        </w:rPr>
        <w:t>Assistants</w:t>
      </w:r>
      <w:commentRangeEnd w:id="1"/>
      <w:r w:rsidR="00776BEA">
        <w:rPr>
          <w:rStyle w:val="CommentReference"/>
          <w:rFonts w:asciiTheme="minorHAnsi" w:eastAsiaTheme="minorHAnsi" w:hAnsiTheme="minorHAnsi" w:cstheme="minorBidi"/>
        </w:rPr>
        <w:commentReference w:id="1"/>
      </w:r>
      <w:r w:rsidRPr="00D85A1D">
        <w:rPr>
          <w:rFonts w:asciiTheme="minorHAnsi" w:hAnsiTheme="minorHAnsi" w:cstheme="minorHAnsi"/>
        </w:rPr>
        <w:t xml:space="preserve">. </w:t>
      </w:r>
    </w:p>
    <w:p w14:paraId="1DCA8F8D" w14:textId="78E55AF9" w:rsidR="00913048" w:rsidRPr="00D85A1D" w:rsidRDefault="00913048" w:rsidP="00913048">
      <w:pPr>
        <w:pStyle w:val="NormalWeb"/>
        <w:ind w:left="360"/>
        <w:rPr>
          <w:rFonts w:asciiTheme="minorHAnsi" w:hAnsiTheme="minorHAnsi" w:cstheme="minorHAnsi"/>
        </w:rPr>
      </w:pPr>
      <w:proofErr w:type="gramStart"/>
      <w:r w:rsidRPr="00D85A1D">
        <w:rPr>
          <w:rFonts w:asciiTheme="minorHAnsi" w:hAnsiTheme="minorHAnsi" w:cstheme="minorHAnsi"/>
        </w:rPr>
        <w:t>3.02  The</w:t>
      </w:r>
      <w:proofErr w:type="gramEnd"/>
      <w:r w:rsidRPr="00D85A1D">
        <w:rPr>
          <w:rFonts w:asciiTheme="minorHAnsi" w:hAnsiTheme="minorHAnsi" w:cstheme="minorHAnsi"/>
        </w:rPr>
        <w:t xml:space="preserve"> provisions of this Agreement will remain in effect until the parties conclude a new agreement in accordance with </w:t>
      </w:r>
      <w:r w:rsidRPr="00D85A1D">
        <w:rPr>
          <w:rFonts w:asciiTheme="minorHAnsi" w:hAnsiTheme="minorHAnsi" w:cstheme="minorHAnsi"/>
          <w:highlight w:val="yellow"/>
        </w:rPr>
        <w:t>Article X NAME</w:t>
      </w:r>
    </w:p>
    <w:p w14:paraId="7EF1CFA3" w14:textId="0AF79BF1" w:rsidR="00913048" w:rsidRPr="00D85A1D" w:rsidRDefault="00913048" w:rsidP="00913048">
      <w:pPr>
        <w:pStyle w:val="NormalWeb"/>
        <w:ind w:left="360"/>
        <w:rPr>
          <w:rFonts w:asciiTheme="minorHAnsi" w:hAnsiTheme="minorHAnsi" w:cstheme="minorHAnsi"/>
        </w:rPr>
      </w:pPr>
      <w:proofErr w:type="gramStart"/>
      <w:r w:rsidRPr="00D85A1D">
        <w:rPr>
          <w:rFonts w:asciiTheme="minorHAnsi" w:hAnsiTheme="minorHAnsi" w:cstheme="minorHAnsi"/>
        </w:rPr>
        <w:t>3.03  During</w:t>
      </w:r>
      <w:proofErr w:type="gramEnd"/>
      <w:r w:rsidRPr="00D85A1D">
        <w:rPr>
          <w:rFonts w:asciiTheme="minorHAnsi" w:hAnsiTheme="minorHAnsi" w:cstheme="minorHAnsi"/>
        </w:rPr>
        <w:t xml:space="preserve"> the term of this Agreement, the SSM AMA President may agree to waive or amend specific provisions of the Agreement. Such agreements will be confirmed in writing and subject to ratification by the Research Assistant </w:t>
      </w:r>
    </w:p>
    <w:p w14:paraId="4AE2FB8C" w14:textId="6158ABBF" w:rsidR="00913048" w:rsidRPr="00D85A1D" w:rsidRDefault="00913048" w:rsidP="00913048">
      <w:pPr>
        <w:pStyle w:val="NormalWeb"/>
        <w:ind w:left="360"/>
        <w:rPr>
          <w:rFonts w:asciiTheme="minorHAnsi" w:hAnsiTheme="minorHAnsi" w:cstheme="minorHAnsi"/>
        </w:rPr>
      </w:pPr>
      <w:r w:rsidRPr="00D85A1D">
        <w:rPr>
          <w:rFonts w:asciiTheme="minorHAnsi" w:hAnsiTheme="minorHAnsi" w:cstheme="minorHAnsi"/>
        </w:rPr>
        <w:t xml:space="preserve">3.04 An SSM AMA Research Assistant and their Supervising Member and </w:t>
      </w:r>
      <w:r w:rsidR="00776BEA">
        <w:rPr>
          <w:rFonts w:asciiTheme="minorHAnsi" w:hAnsiTheme="minorHAnsi" w:cstheme="minorHAnsi"/>
        </w:rPr>
        <w:t>SSM AMA Research Coordinator</w:t>
      </w:r>
      <w:r w:rsidR="00776BEA" w:rsidRPr="00D85A1D">
        <w:rPr>
          <w:rFonts w:asciiTheme="minorHAnsi" w:hAnsiTheme="minorHAnsi" w:cstheme="minorHAnsi"/>
        </w:rPr>
        <w:t xml:space="preserve"> </w:t>
      </w:r>
      <w:del w:id="2" w:author="Wendy Doda" w:date="2022-01-11T11:03:00Z">
        <w:r w:rsidRPr="00D85A1D" w:rsidDel="00776BEA">
          <w:rPr>
            <w:rFonts w:asciiTheme="minorHAnsi" w:hAnsiTheme="minorHAnsi" w:cstheme="minorHAnsi"/>
          </w:rPr>
          <w:delText xml:space="preserve">Appointing Officer </w:delText>
        </w:r>
      </w:del>
      <w:r w:rsidRPr="00D85A1D">
        <w:rPr>
          <w:rFonts w:asciiTheme="minorHAnsi" w:hAnsiTheme="minorHAnsi" w:cstheme="minorHAnsi"/>
        </w:rPr>
        <w:t xml:space="preserve">may agree to vary the terms of this Agreement, provided that such agreement: </w:t>
      </w:r>
    </w:p>
    <w:p w14:paraId="00D90E7E" w14:textId="3C82C07B" w:rsidR="00913048" w:rsidRPr="00D85A1D" w:rsidRDefault="00913048" w:rsidP="00913048">
      <w:pPr>
        <w:pStyle w:val="NormalWeb"/>
        <w:numPr>
          <w:ilvl w:val="0"/>
          <w:numId w:val="7"/>
        </w:numPr>
        <w:rPr>
          <w:rFonts w:asciiTheme="minorHAnsi" w:hAnsiTheme="minorHAnsi" w:cstheme="minorHAnsi"/>
        </w:rPr>
      </w:pPr>
      <w:r w:rsidRPr="00D85A1D">
        <w:rPr>
          <w:rFonts w:asciiTheme="minorHAnsi" w:hAnsiTheme="minorHAnsi" w:cstheme="minorHAnsi"/>
        </w:rPr>
        <w:t xml:space="preserve">(a)  Is in the best interest of the Supervising Member and the Research Assistant; and </w:t>
      </w:r>
    </w:p>
    <w:p w14:paraId="220DA914" w14:textId="67D365F2" w:rsidR="00913048" w:rsidRPr="00D85A1D" w:rsidRDefault="00913048" w:rsidP="00913048">
      <w:pPr>
        <w:pStyle w:val="NormalWeb"/>
        <w:numPr>
          <w:ilvl w:val="0"/>
          <w:numId w:val="7"/>
        </w:numPr>
        <w:rPr>
          <w:rFonts w:asciiTheme="minorHAnsi" w:hAnsiTheme="minorHAnsi" w:cstheme="minorHAnsi"/>
        </w:rPr>
      </w:pPr>
      <w:r w:rsidRPr="00D85A1D">
        <w:rPr>
          <w:rFonts w:asciiTheme="minorHAnsi" w:hAnsiTheme="minorHAnsi" w:cstheme="minorHAnsi"/>
        </w:rPr>
        <w:t xml:space="preserve">(b)  Does not result in a rate of pay that is lower than the applicable rate stipulated in the Research Assistant’s Employment Contract; and </w:t>
      </w:r>
    </w:p>
    <w:p w14:paraId="011C2BAD" w14:textId="438CD027" w:rsidR="00913048" w:rsidRPr="00D85A1D" w:rsidRDefault="00913048" w:rsidP="00913048">
      <w:pPr>
        <w:pStyle w:val="NormalWeb"/>
        <w:numPr>
          <w:ilvl w:val="0"/>
          <w:numId w:val="7"/>
        </w:numPr>
        <w:rPr>
          <w:rFonts w:asciiTheme="minorHAnsi" w:hAnsiTheme="minorHAnsi" w:cstheme="minorHAnsi"/>
        </w:rPr>
      </w:pPr>
      <w:r w:rsidRPr="00D85A1D">
        <w:rPr>
          <w:rFonts w:asciiTheme="minorHAnsi" w:hAnsiTheme="minorHAnsi" w:cstheme="minorHAnsi"/>
        </w:rPr>
        <w:t xml:space="preserve">(c)  The variation is documented by the Supervising Member </w:t>
      </w:r>
      <w:r w:rsidR="009C6F73" w:rsidRPr="00D85A1D">
        <w:rPr>
          <w:rFonts w:asciiTheme="minorHAnsi" w:hAnsiTheme="minorHAnsi" w:cstheme="minorHAnsi"/>
        </w:rPr>
        <w:t>and submitted for approval to the Appointing Officer</w:t>
      </w:r>
    </w:p>
    <w:p w14:paraId="30C44ECC" w14:textId="214D0311" w:rsidR="00913048" w:rsidRPr="00762A03" w:rsidRDefault="00913048" w:rsidP="00913048">
      <w:pPr>
        <w:pStyle w:val="NormalWeb"/>
        <w:numPr>
          <w:ilvl w:val="0"/>
          <w:numId w:val="7"/>
        </w:numPr>
        <w:rPr>
          <w:rFonts w:asciiTheme="minorHAnsi" w:hAnsiTheme="minorHAnsi" w:cstheme="minorHAnsi"/>
          <w:u w:val="single"/>
        </w:rPr>
      </w:pPr>
      <w:r w:rsidRPr="00D85A1D">
        <w:rPr>
          <w:rFonts w:asciiTheme="minorHAnsi" w:hAnsiTheme="minorHAnsi" w:cstheme="minorHAnsi"/>
        </w:rPr>
        <w:t xml:space="preserve">(d)  The variation is approved by the </w:t>
      </w:r>
      <w:r w:rsidR="00762A03">
        <w:rPr>
          <w:rFonts w:asciiTheme="minorHAnsi" w:hAnsiTheme="minorHAnsi" w:cstheme="minorHAnsi"/>
        </w:rPr>
        <w:t>SSM AMA Research Coordinator</w:t>
      </w:r>
      <w:r w:rsidRPr="00D85A1D">
        <w:rPr>
          <w:rFonts w:asciiTheme="minorHAnsi" w:hAnsiTheme="minorHAnsi" w:cstheme="minorHAnsi"/>
        </w:rPr>
        <w:t xml:space="preserve"> following consultation with the </w:t>
      </w:r>
      <w:r w:rsidR="00375C7C">
        <w:rPr>
          <w:rFonts w:asciiTheme="minorHAnsi" w:hAnsiTheme="minorHAnsi" w:cstheme="minorHAnsi"/>
        </w:rPr>
        <w:t xml:space="preserve">SSM AMA President. </w:t>
      </w:r>
    </w:p>
    <w:p w14:paraId="702D5C55" w14:textId="77777777" w:rsidR="00CE10CB" w:rsidRPr="00D85A1D" w:rsidRDefault="00CE10CB" w:rsidP="001100A8">
      <w:pPr>
        <w:rPr>
          <w:rFonts w:cstheme="minorHAnsi"/>
          <w:b/>
          <w:bCs/>
        </w:rPr>
      </w:pPr>
    </w:p>
    <w:p w14:paraId="32C5DAC9" w14:textId="0D4376B3" w:rsidR="009C6F73" w:rsidRPr="00D85A1D" w:rsidRDefault="009C6F73" w:rsidP="001100A8">
      <w:pPr>
        <w:rPr>
          <w:rFonts w:cstheme="minorHAnsi"/>
          <w:sz w:val="28"/>
          <w:szCs w:val="28"/>
        </w:rPr>
      </w:pPr>
      <w:r w:rsidRPr="00D85A1D">
        <w:rPr>
          <w:rFonts w:cstheme="minorHAnsi"/>
          <w:b/>
          <w:bCs/>
          <w:sz w:val="28"/>
          <w:szCs w:val="28"/>
        </w:rPr>
        <w:t>Article 4:  SERVICE REQUEST</w:t>
      </w:r>
    </w:p>
    <w:p w14:paraId="6B672191" w14:textId="3E8EBB61" w:rsidR="009C6F73" w:rsidRPr="00D85A1D" w:rsidRDefault="009C6F73" w:rsidP="009C6F73">
      <w:pPr>
        <w:pStyle w:val="NormalWeb"/>
        <w:rPr>
          <w:rFonts w:asciiTheme="minorHAnsi" w:hAnsiTheme="minorHAnsi" w:cstheme="minorHAnsi"/>
        </w:rPr>
      </w:pPr>
      <w:proofErr w:type="gramStart"/>
      <w:r w:rsidRPr="00D85A1D">
        <w:rPr>
          <w:rFonts w:asciiTheme="minorHAnsi" w:hAnsiTheme="minorHAnsi" w:cstheme="minorHAnsi"/>
        </w:rPr>
        <w:t>4.01  </w:t>
      </w:r>
      <w:r w:rsidRPr="00D85A1D">
        <w:rPr>
          <w:rFonts w:asciiTheme="minorHAnsi" w:hAnsiTheme="minorHAnsi" w:cstheme="minorHAnsi"/>
          <w:b/>
          <w:bCs/>
        </w:rPr>
        <w:t>Request</w:t>
      </w:r>
      <w:proofErr w:type="gramEnd"/>
      <w:r w:rsidRPr="00D85A1D">
        <w:rPr>
          <w:rFonts w:asciiTheme="minorHAnsi" w:hAnsiTheme="minorHAnsi" w:cstheme="minorHAnsi"/>
          <w:b/>
          <w:bCs/>
        </w:rPr>
        <w:t xml:space="preserve"> of Service</w:t>
      </w:r>
    </w:p>
    <w:p w14:paraId="250D3163" w14:textId="5AD4CB3F" w:rsidR="009C6F73" w:rsidRPr="00D85A1D" w:rsidRDefault="009C6F73" w:rsidP="009C6F73">
      <w:pPr>
        <w:pStyle w:val="NormalWeb"/>
        <w:ind w:left="720"/>
        <w:rPr>
          <w:rFonts w:asciiTheme="minorHAnsi" w:hAnsiTheme="minorHAnsi" w:cstheme="minorHAnsi"/>
        </w:rPr>
      </w:pPr>
      <w:r w:rsidRPr="00D85A1D">
        <w:rPr>
          <w:rFonts w:asciiTheme="minorHAnsi" w:hAnsiTheme="minorHAnsi" w:cstheme="minorHAnsi"/>
        </w:rPr>
        <w:t>Mem</w:t>
      </w:r>
      <w:r w:rsidR="001100A8" w:rsidRPr="00D85A1D">
        <w:rPr>
          <w:rFonts w:asciiTheme="minorHAnsi" w:hAnsiTheme="minorHAnsi" w:cstheme="minorHAnsi"/>
        </w:rPr>
        <w:t xml:space="preserve">bers can request service on an ongoing basis. Service requests will be reviewed on a rolling basis by the SSM AMA Research Coordinator. To request </w:t>
      </w:r>
      <w:proofErr w:type="gramStart"/>
      <w:r w:rsidR="001100A8" w:rsidRPr="00D85A1D">
        <w:rPr>
          <w:rFonts w:asciiTheme="minorHAnsi" w:hAnsiTheme="minorHAnsi" w:cstheme="minorHAnsi"/>
        </w:rPr>
        <w:t>service</w:t>
      </w:r>
      <w:proofErr w:type="gramEnd"/>
      <w:r w:rsidR="001100A8" w:rsidRPr="00D85A1D">
        <w:rPr>
          <w:rFonts w:asciiTheme="minorHAnsi" w:hAnsiTheme="minorHAnsi" w:cstheme="minorHAnsi"/>
        </w:rPr>
        <w:t xml:space="preserve"> contact the SSM AMA Research Coordinator. Upon approval, Members will receive a Letter of Appointment summarizing the terms of service. </w:t>
      </w:r>
      <w:r w:rsidR="0007793B" w:rsidRPr="00D85A1D">
        <w:rPr>
          <w:rFonts w:asciiTheme="minorHAnsi" w:hAnsiTheme="minorHAnsi" w:cstheme="minorHAnsi"/>
        </w:rPr>
        <w:t>The Appointing Officer, Research Assistant and Supervising Member must all agree to and sign the Letter of Appointment in order for services to proceed.</w:t>
      </w:r>
    </w:p>
    <w:p w14:paraId="0B42ADF9" w14:textId="5A8C577B" w:rsidR="009C6F73" w:rsidRPr="00D85A1D" w:rsidRDefault="001100A8" w:rsidP="001100A8">
      <w:pPr>
        <w:spacing w:before="100" w:beforeAutospacing="1" w:after="100" w:afterAutospacing="1"/>
        <w:rPr>
          <w:rFonts w:eastAsia="Times New Roman" w:cstheme="minorHAnsi"/>
        </w:rPr>
      </w:pPr>
      <w:proofErr w:type="gramStart"/>
      <w:r w:rsidRPr="00D85A1D">
        <w:rPr>
          <w:rFonts w:eastAsia="Times New Roman" w:cstheme="minorHAnsi"/>
        </w:rPr>
        <w:t>4</w:t>
      </w:r>
      <w:r w:rsidR="009C6F73" w:rsidRPr="00D85A1D">
        <w:rPr>
          <w:rFonts w:eastAsia="Times New Roman" w:cstheme="minorHAnsi"/>
        </w:rPr>
        <w:t>.0</w:t>
      </w:r>
      <w:r w:rsidRPr="00D85A1D">
        <w:rPr>
          <w:rFonts w:eastAsia="Times New Roman" w:cstheme="minorHAnsi"/>
        </w:rPr>
        <w:t>2</w:t>
      </w:r>
      <w:r w:rsidR="009C6F73" w:rsidRPr="00D85A1D">
        <w:rPr>
          <w:rFonts w:eastAsia="Times New Roman" w:cstheme="minorHAnsi"/>
        </w:rPr>
        <w:t xml:space="preserve">  </w:t>
      </w:r>
      <w:r w:rsidR="009C6F73" w:rsidRPr="00D85A1D">
        <w:rPr>
          <w:rFonts w:eastAsia="Times New Roman" w:cstheme="minorHAnsi"/>
          <w:b/>
          <w:bCs/>
        </w:rPr>
        <w:t>Amendment</w:t>
      </w:r>
      <w:proofErr w:type="gramEnd"/>
      <w:r w:rsidR="00337C7F" w:rsidRPr="00D85A1D">
        <w:rPr>
          <w:rFonts w:eastAsia="Times New Roman" w:cstheme="minorHAnsi"/>
          <w:b/>
          <w:bCs/>
        </w:rPr>
        <w:t>/Withdrawal of Service</w:t>
      </w:r>
      <w:r w:rsidR="009C6F73" w:rsidRPr="00D85A1D">
        <w:rPr>
          <w:rFonts w:eastAsia="Times New Roman" w:cstheme="minorHAnsi"/>
          <w:b/>
          <w:bCs/>
        </w:rPr>
        <w:t xml:space="preserve"> Appointment </w:t>
      </w:r>
    </w:p>
    <w:p w14:paraId="3395542F" w14:textId="2354FD8B" w:rsidR="001100A8" w:rsidRPr="00D85A1D" w:rsidRDefault="00337C7F" w:rsidP="001100A8">
      <w:pPr>
        <w:spacing w:before="100" w:beforeAutospacing="1" w:after="100" w:afterAutospacing="1"/>
        <w:rPr>
          <w:rFonts w:eastAsia="Times New Roman" w:cstheme="minorHAnsi"/>
        </w:rPr>
      </w:pPr>
      <w:r w:rsidRPr="00D85A1D">
        <w:rPr>
          <w:rFonts w:eastAsia="Times New Roman" w:cstheme="minorHAnsi"/>
        </w:rPr>
        <w:lastRenderedPageBreak/>
        <w:t xml:space="preserve">The Appointing Officer reserves the right to amend or withdraw services on an as-needed basis. The appointing Officer will provide a minimum of </w:t>
      </w:r>
      <w:r w:rsidR="00351C67">
        <w:rPr>
          <w:rFonts w:eastAsia="Times New Roman" w:cstheme="minorHAnsi"/>
        </w:rPr>
        <w:t>4</w:t>
      </w:r>
      <w:r w:rsidRPr="00D85A1D">
        <w:rPr>
          <w:rFonts w:eastAsia="Times New Roman" w:cstheme="minorHAnsi"/>
        </w:rPr>
        <w:t xml:space="preserve"> </w:t>
      </w:r>
      <w:proofErr w:type="spellStart"/>
      <w:r w:rsidRPr="00D85A1D">
        <w:rPr>
          <w:rFonts w:eastAsia="Times New Roman" w:cstheme="minorHAnsi"/>
        </w:rPr>
        <w:t>weeks notice</w:t>
      </w:r>
      <w:proofErr w:type="spellEnd"/>
      <w:r w:rsidRPr="00D85A1D">
        <w:rPr>
          <w:rFonts w:eastAsia="Times New Roman" w:cstheme="minorHAnsi"/>
        </w:rPr>
        <w:t xml:space="preserve"> of amendment or withdrawal of service to the Research Assistant and Supervising Member</w:t>
      </w:r>
    </w:p>
    <w:p w14:paraId="0F0875AB" w14:textId="4DB78CF1" w:rsidR="009C6F73" w:rsidRPr="00D85A1D" w:rsidRDefault="001100A8" w:rsidP="001100A8">
      <w:pPr>
        <w:spacing w:before="100" w:beforeAutospacing="1" w:after="100" w:afterAutospacing="1"/>
        <w:rPr>
          <w:rFonts w:eastAsia="Times New Roman" w:cstheme="minorHAnsi"/>
        </w:rPr>
      </w:pPr>
      <w:proofErr w:type="gramStart"/>
      <w:r w:rsidRPr="00D85A1D">
        <w:rPr>
          <w:rFonts w:eastAsia="Times New Roman" w:cstheme="minorHAnsi"/>
        </w:rPr>
        <w:t>4</w:t>
      </w:r>
      <w:r w:rsidR="009C6F73" w:rsidRPr="00D85A1D">
        <w:rPr>
          <w:rFonts w:eastAsia="Times New Roman" w:cstheme="minorHAnsi"/>
        </w:rPr>
        <w:t>.0</w:t>
      </w:r>
      <w:r w:rsidRPr="00D85A1D">
        <w:rPr>
          <w:rFonts w:eastAsia="Times New Roman" w:cstheme="minorHAnsi"/>
        </w:rPr>
        <w:t>3</w:t>
      </w:r>
      <w:r w:rsidR="009C6F73" w:rsidRPr="00D85A1D">
        <w:rPr>
          <w:rFonts w:eastAsia="Times New Roman" w:cstheme="minorHAnsi"/>
        </w:rPr>
        <w:t xml:space="preserve">  </w:t>
      </w:r>
      <w:r w:rsidR="009C6F73" w:rsidRPr="00D85A1D">
        <w:rPr>
          <w:rFonts w:eastAsia="Times New Roman" w:cstheme="minorHAnsi"/>
          <w:b/>
          <w:bCs/>
        </w:rPr>
        <w:t>Termination</w:t>
      </w:r>
      <w:proofErr w:type="gramEnd"/>
      <w:r w:rsidR="009C6F73" w:rsidRPr="00D85A1D">
        <w:rPr>
          <w:rFonts w:eastAsia="Times New Roman" w:cstheme="minorHAnsi"/>
          <w:b/>
          <w:bCs/>
        </w:rPr>
        <w:t xml:space="preserve"> of </w:t>
      </w:r>
      <w:r w:rsidR="006B61CE">
        <w:rPr>
          <w:rFonts w:eastAsia="Times New Roman" w:cstheme="minorHAnsi"/>
          <w:b/>
          <w:bCs/>
        </w:rPr>
        <w:t xml:space="preserve">Service </w:t>
      </w:r>
      <w:r w:rsidR="009C6F73" w:rsidRPr="00D85A1D">
        <w:rPr>
          <w:rFonts w:eastAsia="Times New Roman" w:cstheme="minorHAnsi"/>
          <w:b/>
          <w:bCs/>
        </w:rPr>
        <w:t xml:space="preserve">Appointment </w:t>
      </w:r>
    </w:p>
    <w:p w14:paraId="457DF4B5" w14:textId="0E8F8308" w:rsidR="009C6F73" w:rsidRPr="00D85A1D" w:rsidRDefault="006B61CE" w:rsidP="009C6F73">
      <w:pPr>
        <w:spacing w:before="100" w:beforeAutospacing="1" w:after="100" w:afterAutospacing="1"/>
        <w:rPr>
          <w:rFonts w:eastAsia="Times New Roman" w:cstheme="minorHAnsi"/>
        </w:rPr>
      </w:pPr>
      <w:r w:rsidRPr="00D85A1D">
        <w:rPr>
          <w:rFonts w:eastAsia="Times New Roman" w:cstheme="minorHAnsi"/>
        </w:rPr>
        <w:t>A</w:t>
      </w:r>
      <w:r>
        <w:rPr>
          <w:rFonts w:eastAsia="Times New Roman" w:cstheme="minorHAnsi"/>
        </w:rPr>
        <w:t xml:space="preserve"> service</w:t>
      </w:r>
      <w:r w:rsidRPr="00D85A1D">
        <w:rPr>
          <w:rFonts w:eastAsia="Times New Roman" w:cstheme="minorHAnsi"/>
        </w:rPr>
        <w:t xml:space="preserve"> </w:t>
      </w:r>
      <w:r w:rsidR="009C6F73" w:rsidRPr="00D85A1D">
        <w:rPr>
          <w:rFonts w:eastAsia="Times New Roman" w:cstheme="minorHAnsi"/>
        </w:rPr>
        <w:t xml:space="preserve">appointment will not be terminated without just cause and written justification. </w:t>
      </w:r>
    </w:p>
    <w:p w14:paraId="0C218B77" w14:textId="77777777" w:rsidR="009C6F73" w:rsidRPr="00D85A1D" w:rsidRDefault="009C6F73" w:rsidP="009C6F73">
      <w:pPr>
        <w:spacing w:before="100" w:beforeAutospacing="1" w:after="100" w:afterAutospacing="1"/>
        <w:rPr>
          <w:rFonts w:eastAsia="Times New Roman" w:cstheme="minorHAnsi"/>
        </w:rPr>
      </w:pPr>
      <w:r w:rsidRPr="00D85A1D">
        <w:rPr>
          <w:rFonts w:eastAsia="Times New Roman" w:cstheme="minorHAnsi"/>
        </w:rPr>
        <w:t xml:space="preserve">Examples of just cause include but are not limited to: </w:t>
      </w:r>
    </w:p>
    <w:p w14:paraId="7DF0012F" w14:textId="1371120B" w:rsidR="009C6F73" w:rsidRPr="00D85A1D" w:rsidRDefault="009C6F73" w:rsidP="0007793B">
      <w:pPr>
        <w:pStyle w:val="ListParagraph"/>
        <w:numPr>
          <w:ilvl w:val="1"/>
          <w:numId w:val="1"/>
        </w:numPr>
        <w:spacing w:before="100" w:beforeAutospacing="1" w:after="100" w:afterAutospacing="1"/>
        <w:rPr>
          <w:rFonts w:eastAsia="Times New Roman" w:cstheme="minorHAnsi"/>
        </w:rPr>
      </w:pPr>
      <w:r w:rsidRPr="00D85A1D">
        <w:rPr>
          <w:rFonts w:eastAsia="Times New Roman" w:cstheme="minorHAnsi"/>
        </w:rPr>
        <w:t xml:space="preserve">the </w:t>
      </w:r>
      <w:r w:rsidR="001100A8" w:rsidRPr="00D85A1D">
        <w:rPr>
          <w:rFonts w:eastAsia="Times New Roman" w:cstheme="minorHAnsi"/>
        </w:rPr>
        <w:t>Research Assistant’s</w:t>
      </w:r>
      <w:r w:rsidRPr="00D85A1D">
        <w:rPr>
          <w:rFonts w:eastAsia="Times New Roman" w:cstheme="minorHAnsi"/>
        </w:rPr>
        <w:t xml:space="preserve"> </w:t>
      </w:r>
      <w:r w:rsidR="001100A8" w:rsidRPr="00D85A1D">
        <w:rPr>
          <w:rFonts w:eastAsia="Times New Roman" w:cstheme="minorHAnsi"/>
        </w:rPr>
        <w:t>employment</w:t>
      </w:r>
      <w:r w:rsidRPr="00D85A1D">
        <w:rPr>
          <w:rFonts w:eastAsia="Times New Roman" w:cstheme="minorHAnsi"/>
        </w:rPr>
        <w:t xml:space="preserve"> status changes in a way that makes them ineligible for the renewed</w:t>
      </w:r>
      <w:r w:rsidR="001100A8" w:rsidRPr="00D85A1D">
        <w:rPr>
          <w:rFonts w:eastAsia="Times New Roman" w:cstheme="minorHAnsi"/>
        </w:rPr>
        <w:t xml:space="preserve"> or continued service</w:t>
      </w:r>
      <w:r w:rsidRPr="00D85A1D">
        <w:rPr>
          <w:rFonts w:eastAsia="Times New Roman" w:cstheme="minorHAnsi"/>
        </w:rPr>
        <w:t xml:space="preserve">; </w:t>
      </w:r>
    </w:p>
    <w:p w14:paraId="7B6A67AC" w14:textId="161E5689" w:rsidR="009C6F73" w:rsidRPr="00D85A1D" w:rsidRDefault="009C6F73" w:rsidP="0007793B">
      <w:pPr>
        <w:pStyle w:val="ListParagraph"/>
        <w:numPr>
          <w:ilvl w:val="1"/>
          <w:numId w:val="1"/>
        </w:numPr>
        <w:spacing w:before="100" w:beforeAutospacing="1" w:after="100" w:afterAutospacing="1"/>
        <w:rPr>
          <w:rFonts w:eastAsia="Times New Roman" w:cstheme="minorHAnsi"/>
        </w:rPr>
      </w:pPr>
      <w:r w:rsidRPr="00D85A1D">
        <w:rPr>
          <w:rFonts w:eastAsia="Times New Roman" w:cstheme="minorHAnsi"/>
        </w:rPr>
        <w:t xml:space="preserve">the </w:t>
      </w:r>
      <w:r w:rsidR="001100A8" w:rsidRPr="00D85A1D">
        <w:rPr>
          <w:rFonts w:eastAsia="Times New Roman" w:cstheme="minorHAnsi"/>
        </w:rPr>
        <w:t>Research Assistant</w:t>
      </w:r>
      <w:r w:rsidRPr="00D85A1D">
        <w:rPr>
          <w:rFonts w:eastAsia="Times New Roman" w:cstheme="minorHAnsi"/>
        </w:rPr>
        <w:t xml:space="preserve"> fails to perform to published </w:t>
      </w:r>
      <w:r w:rsidR="001100A8" w:rsidRPr="00D85A1D">
        <w:rPr>
          <w:rFonts w:eastAsia="Times New Roman" w:cstheme="minorHAnsi"/>
        </w:rPr>
        <w:t>standards of employment</w:t>
      </w:r>
      <w:r w:rsidRPr="00D85A1D">
        <w:rPr>
          <w:rFonts w:eastAsia="Times New Roman" w:cstheme="minorHAnsi"/>
        </w:rPr>
        <w:t xml:space="preserve"> duties. </w:t>
      </w:r>
    </w:p>
    <w:p w14:paraId="3C183E93" w14:textId="5007BDD9" w:rsidR="009C6F73" w:rsidRPr="00D85A1D" w:rsidRDefault="009C6F73" w:rsidP="0007793B">
      <w:pPr>
        <w:pStyle w:val="ListParagraph"/>
        <w:numPr>
          <w:ilvl w:val="1"/>
          <w:numId w:val="1"/>
        </w:numPr>
        <w:spacing w:before="100" w:beforeAutospacing="1" w:after="100" w:afterAutospacing="1"/>
        <w:rPr>
          <w:rFonts w:eastAsia="Times New Roman" w:cstheme="minorHAnsi"/>
        </w:rPr>
      </w:pPr>
      <w:r w:rsidRPr="00D85A1D">
        <w:rPr>
          <w:rFonts w:eastAsia="Times New Roman" w:cstheme="minorHAnsi"/>
        </w:rPr>
        <w:t xml:space="preserve">the </w:t>
      </w:r>
      <w:r w:rsidR="001100A8" w:rsidRPr="00D85A1D">
        <w:rPr>
          <w:rFonts w:eastAsia="Times New Roman" w:cstheme="minorHAnsi"/>
        </w:rPr>
        <w:t>Supervising Member is no longer a current Member of SSM AMA</w:t>
      </w:r>
    </w:p>
    <w:p w14:paraId="65B6F05E" w14:textId="72744712" w:rsidR="0007793B" w:rsidRPr="00D85A1D" w:rsidRDefault="0007793B" w:rsidP="0007793B">
      <w:pPr>
        <w:pStyle w:val="ListParagraph"/>
        <w:numPr>
          <w:ilvl w:val="1"/>
          <w:numId w:val="1"/>
        </w:numPr>
        <w:spacing w:before="100" w:beforeAutospacing="1" w:after="100" w:afterAutospacing="1"/>
        <w:rPr>
          <w:rFonts w:eastAsia="Times New Roman" w:cstheme="minorHAnsi"/>
        </w:rPr>
      </w:pPr>
      <w:r w:rsidRPr="00D85A1D">
        <w:rPr>
          <w:rFonts w:eastAsia="Times New Roman" w:cstheme="minorHAnsi"/>
        </w:rPr>
        <w:t>the Supervising Member’s project is inactive, or fails to make reasonable progress</w:t>
      </w:r>
    </w:p>
    <w:p w14:paraId="14F02A23" w14:textId="1410650A" w:rsidR="0007793B" w:rsidRPr="00D85A1D" w:rsidRDefault="0007793B" w:rsidP="0007793B">
      <w:pPr>
        <w:pStyle w:val="ListParagraph"/>
        <w:numPr>
          <w:ilvl w:val="1"/>
          <w:numId w:val="1"/>
        </w:numPr>
        <w:spacing w:before="100" w:beforeAutospacing="1" w:after="100" w:afterAutospacing="1"/>
        <w:rPr>
          <w:rFonts w:eastAsia="Times New Roman" w:cstheme="minorHAnsi"/>
        </w:rPr>
      </w:pPr>
      <w:r w:rsidRPr="00D85A1D">
        <w:rPr>
          <w:rFonts w:eastAsia="Times New Roman" w:cstheme="minorHAnsi"/>
        </w:rPr>
        <w:t>the Supervising Member’s fails to adhere to the Terms of Service agreed upon in the Letter of Appointment</w:t>
      </w:r>
    </w:p>
    <w:p w14:paraId="32A2F42E" w14:textId="3D869CC7" w:rsidR="0007793B" w:rsidRPr="00D85A1D" w:rsidRDefault="0007793B" w:rsidP="0007793B">
      <w:pPr>
        <w:rPr>
          <w:rFonts w:cstheme="minorHAnsi"/>
          <w:sz w:val="28"/>
          <w:szCs w:val="28"/>
        </w:rPr>
      </w:pPr>
      <w:r w:rsidRPr="00D85A1D">
        <w:rPr>
          <w:rFonts w:cstheme="minorHAnsi"/>
          <w:b/>
          <w:bCs/>
          <w:sz w:val="28"/>
          <w:szCs w:val="28"/>
        </w:rPr>
        <w:t>Article 5:  SELECTION CRITERA</w:t>
      </w:r>
    </w:p>
    <w:p w14:paraId="7598750C" w14:textId="69BBCC46" w:rsidR="0007793B" w:rsidRPr="00D85A1D" w:rsidRDefault="0007793B" w:rsidP="0007793B">
      <w:pPr>
        <w:pStyle w:val="NormalWeb"/>
        <w:rPr>
          <w:rFonts w:asciiTheme="minorHAnsi" w:hAnsiTheme="minorHAnsi" w:cstheme="minorHAnsi"/>
        </w:rPr>
      </w:pPr>
      <w:r w:rsidRPr="00D85A1D">
        <w:rPr>
          <w:rFonts w:asciiTheme="minorHAnsi" w:hAnsiTheme="minorHAnsi" w:cstheme="minorHAnsi"/>
        </w:rPr>
        <w:t xml:space="preserve">5.01 </w:t>
      </w:r>
      <w:r w:rsidRPr="00D85A1D">
        <w:rPr>
          <w:rFonts w:asciiTheme="minorHAnsi" w:hAnsiTheme="minorHAnsi" w:cstheme="minorHAnsi"/>
        </w:rPr>
        <w:tab/>
        <w:t xml:space="preserve">Any SSM AMA Member with a current project is eligible request project assistance </w:t>
      </w:r>
    </w:p>
    <w:p w14:paraId="76F2AEC1" w14:textId="107B6AC5" w:rsidR="0007793B" w:rsidRPr="00D85A1D" w:rsidRDefault="0007793B" w:rsidP="0007793B">
      <w:pPr>
        <w:pStyle w:val="NormalWeb"/>
        <w:rPr>
          <w:rFonts w:asciiTheme="minorHAnsi" w:hAnsiTheme="minorHAnsi" w:cstheme="minorHAnsi"/>
        </w:rPr>
      </w:pPr>
      <w:r w:rsidRPr="00D85A1D">
        <w:rPr>
          <w:rFonts w:asciiTheme="minorHAnsi" w:hAnsiTheme="minorHAnsi" w:cstheme="minorHAnsi"/>
        </w:rPr>
        <w:t xml:space="preserve">5.02 </w:t>
      </w:r>
      <w:r w:rsidRPr="00D85A1D">
        <w:rPr>
          <w:rFonts w:asciiTheme="minorHAnsi" w:hAnsiTheme="minorHAnsi" w:cstheme="minorHAnsi"/>
        </w:rPr>
        <w:tab/>
        <w:t>Service requests will be evaluated on a first come, first serve basis</w:t>
      </w:r>
    </w:p>
    <w:p w14:paraId="3E00AA67" w14:textId="63A6E688" w:rsidR="0007793B" w:rsidRDefault="0007793B" w:rsidP="00337C7F">
      <w:pPr>
        <w:pStyle w:val="NormalWeb"/>
        <w:ind w:left="720" w:hanging="720"/>
        <w:rPr>
          <w:rFonts w:asciiTheme="minorHAnsi" w:hAnsiTheme="minorHAnsi" w:cstheme="minorHAnsi"/>
        </w:rPr>
      </w:pPr>
      <w:r w:rsidRPr="00D85A1D">
        <w:rPr>
          <w:rFonts w:asciiTheme="minorHAnsi" w:hAnsiTheme="minorHAnsi" w:cstheme="minorHAnsi"/>
        </w:rPr>
        <w:t xml:space="preserve">5.03 </w:t>
      </w:r>
      <w:r w:rsidRPr="00D85A1D">
        <w:rPr>
          <w:rFonts w:asciiTheme="minorHAnsi" w:hAnsiTheme="minorHAnsi" w:cstheme="minorHAnsi"/>
        </w:rPr>
        <w:tab/>
        <w:t>Preference will be given to funded projects, where</w:t>
      </w:r>
      <w:r w:rsidR="00337C7F" w:rsidRPr="00D85A1D">
        <w:rPr>
          <w:rFonts w:asciiTheme="minorHAnsi" w:hAnsiTheme="minorHAnsi" w:cstheme="minorHAnsi"/>
        </w:rPr>
        <w:t>in the Research Assistant’s service can be subsidized by the project funding</w:t>
      </w:r>
    </w:p>
    <w:p w14:paraId="14E6CD85" w14:textId="6E7E3167" w:rsidR="006B61CE" w:rsidRPr="00D85A1D" w:rsidRDefault="006B61CE" w:rsidP="00337C7F">
      <w:pPr>
        <w:pStyle w:val="NormalWeb"/>
        <w:ind w:left="720" w:hanging="720"/>
        <w:rPr>
          <w:rFonts w:asciiTheme="minorHAnsi" w:hAnsiTheme="minorHAnsi" w:cstheme="minorHAnsi"/>
        </w:rPr>
      </w:pPr>
      <w:r>
        <w:rPr>
          <w:rFonts w:asciiTheme="minorHAnsi" w:hAnsiTheme="minorHAnsi" w:cstheme="minorHAnsi"/>
        </w:rPr>
        <w:t>5.04</w:t>
      </w:r>
      <w:r>
        <w:rPr>
          <w:rFonts w:asciiTheme="minorHAnsi" w:hAnsiTheme="minorHAnsi" w:cstheme="minorHAnsi"/>
        </w:rPr>
        <w:tab/>
        <w:t>SSM AMA will make every effort to obtain funding to provide research assistance during the summer months</w:t>
      </w:r>
    </w:p>
    <w:p w14:paraId="215906FD" w14:textId="77777777" w:rsidR="00227CA2" w:rsidRPr="00D85A1D" w:rsidRDefault="00227CA2" w:rsidP="00337C7F">
      <w:pPr>
        <w:rPr>
          <w:rFonts w:cstheme="minorHAnsi"/>
          <w:b/>
          <w:bCs/>
        </w:rPr>
      </w:pPr>
    </w:p>
    <w:p w14:paraId="6FE06DA9" w14:textId="17A7F46F" w:rsidR="00337C7F" w:rsidRPr="00D85A1D" w:rsidRDefault="00337C7F" w:rsidP="00337C7F">
      <w:pPr>
        <w:rPr>
          <w:rFonts w:cstheme="minorHAnsi"/>
          <w:sz w:val="28"/>
          <w:szCs w:val="28"/>
        </w:rPr>
      </w:pPr>
      <w:r w:rsidRPr="00D85A1D">
        <w:rPr>
          <w:rFonts w:cstheme="minorHAnsi"/>
          <w:b/>
          <w:bCs/>
          <w:sz w:val="28"/>
          <w:szCs w:val="28"/>
        </w:rPr>
        <w:t>Article 6:  RESEARCH ASSISTANTS</w:t>
      </w:r>
    </w:p>
    <w:p w14:paraId="0FDBE003" w14:textId="4E673F04" w:rsidR="00337C7F" w:rsidRPr="00D85A1D" w:rsidRDefault="00337C7F" w:rsidP="00227CA2">
      <w:pPr>
        <w:pStyle w:val="NormalWeb"/>
        <w:ind w:left="720" w:hanging="720"/>
        <w:rPr>
          <w:rFonts w:asciiTheme="minorHAnsi" w:hAnsiTheme="minorHAnsi" w:cstheme="minorHAnsi"/>
        </w:rPr>
      </w:pPr>
      <w:r w:rsidRPr="00D85A1D">
        <w:rPr>
          <w:rFonts w:asciiTheme="minorHAnsi" w:hAnsiTheme="minorHAnsi" w:cstheme="minorHAnsi"/>
        </w:rPr>
        <w:t xml:space="preserve">6.01 </w:t>
      </w:r>
      <w:r w:rsidRPr="00D85A1D">
        <w:rPr>
          <w:rFonts w:asciiTheme="minorHAnsi" w:hAnsiTheme="minorHAnsi" w:cstheme="minorHAnsi"/>
        </w:rPr>
        <w:tab/>
        <w:t>The duties of a Research Assistant (RA) are primarily in support of a faculty member’s academic research. Such duties may include, but are not limited to: collecting/coding/analyzing data, literature reviews, library research, writing reports, designing conference presentations, and preparing materials for submission to funding agencies. The duties of a R</w:t>
      </w:r>
      <w:r w:rsidR="00E52EDD">
        <w:rPr>
          <w:rFonts w:asciiTheme="minorHAnsi" w:hAnsiTheme="minorHAnsi" w:cstheme="minorHAnsi"/>
        </w:rPr>
        <w:t xml:space="preserve">esearch </w:t>
      </w:r>
      <w:r w:rsidRPr="00D85A1D">
        <w:rPr>
          <w:rFonts w:asciiTheme="minorHAnsi" w:hAnsiTheme="minorHAnsi" w:cstheme="minorHAnsi"/>
        </w:rPr>
        <w:t>A</w:t>
      </w:r>
      <w:r w:rsidR="00E52EDD">
        <w:rPr>
          <w:rFonts w:asciiTheme="minorHAnsi" w:hAnsiTheme="minorHAnsi" w:cstheme="minorHAnsi"/>
        </w:rPr>
        <w:t>ssistant</w:t>
      </w:r>
      <w:r w:rsidRPr="00D85A1D">
        <w:rPr>
          <w:rFonts w:asciiTheme="minorHAnsi" w:hAnsiTheme="minorHAnsi" w:cstheme="minorHAnsi"/>
        </w:rPr>
        <w:t xml:space="preserve"> are to help prepare the Research Assistant for further academic and professional opportunities. In view of this, RA functions shall not include: personal services for the Assistantship Supervisor, administrative work (</w:t>
      </w:r>
      <w:proofErr w:type="gramStart"/>
      <w:r w:rsidRPr="00D85A1D">
        <w:rPr>
          <w:rFonts w:asciiTheme="minorHAnsi" w:hAnsiTheme="minorHAnsi" w:cstheme="minorHAnsi"/>
        </w:rPr>
        <w:t>e.g.</w:t>
      </w:r>
      <w:proofErr w:type="gramEnd"/>
      <w:r w:rsidRPr="00D85A1D">
        <w:rPr>
          <w:rFonts w:asciiTheme="minorHAnsi" w:hAnsiTheme="minorHAnsi" w:cstheme="minorHAnsi"/>
        </w:rPr>
        <w:t xml:space="preserve"> clerical or technical), cleaning up after a department function or research symposium, or </w:t>
      </w:r>
      <w:r w:rsidRPr="00D85A1D">
        <w:rPr>
          <w:rFonts w:asciiTheme="minorHAnsi" w:hAnsiTheme="minorHAnsi" w:cstheme="minorHAnsi"/>
        </w:rPr>
        <w:lastRenderedPageBreak/>
        <w:t xml:space="preserve">maintaining the personal equipment (e.g. computer) of the Graduate Assistantship Supervisor.  </w:t>
      </w:r>
    </w:p>
    <w:p w14:paraId="012D910F" w14:textId="471DF27A" w:rsidR="00337C7F" w:rsidRPr="00D85A1D" w:rsidRDefault="00337C7F" w:rsidP="00227CA2">
      <w:pPr>
        <w:pStyle w:val="NormalWeb"/>
        <w:ind w:left="720" w:hanging="720"/>
        <w:rPr>
          <w:rFonts w:asciiTheme="minorHAnsi" w:hAnsiTheme="minorHAnsi" w:cstheme="minorHAnsi"/>
        </w:rPr>
      </w:pPr>
      <w:r w:rsidRPr="00D85A1D">
        <w:rPr>
          <w:rFonts w:asciiTheme="minorHAnsi" w:hAnsiTheme="minorHAnsi" w:cstheme="minorHAnsi"/>
        </w:rPr>
        <w:t xml:space="preserve">6.02 </w:t>
      </w:r>
      <w:r w:rsidRPr="00D85A1D">
        <w:rPr>
          <w:rFonts w:asciiTheme="minorHAnsi" w:hAnsiTheme="minorHAnsi" w:cstheme="minorHAnsi"/>
        </w:rPr>
        <w:tab/>
        <w:t xml:space="preserve">The duties of an RA are performed under the joint supervision and direction of the Supervising Member and Research Coordinator. Requests and supervision of the Research Coordinator will </w:t>
      </w:r>
      <w:r w:rsidR="000625B8" w:rsidRPr="00D85A1D">
        <w:rPr>
          <w:rFonts w:asciiTheme="minorHAnsi" w:hAnsiTheme="minorHAnsi" w:cstheme="minorHAnsi"/>
        </w:rPr>
        <w:t>supersede</w:t>
      </w:r>
      <w:r w:rsidRPr="00D85A1D">
        <w:rPr>
          <w:rFonts w:asciiTheme="minorHAnsi" w:hAnsiTheme="minorHAnsi" w:cstheme="minorHAnsi"/>
        </w:rPr>
        <w:t xml:space="preserve"> </w:t>
      </w:r>
      <w:r w:rsidR="00227CA2" w:rsidRPr="00D85A1D">
        <w:rPr>
          <w:rFonts w:asciiTheme="minorHAnsi" w:hAnsiTheme="minorHAnsi" w:cstheme="minorHAnsi"/>
        </w:rPr>
        <w:t xml:space="preserve">that of the Supervising Member. </w:t>
      </w:r>
    </w:p>
    <w:p w14:paraId="4C22A83E" w14:textId="0E091897" w:rsidR="00337C7F" w:rsidRPr="00D85A1D" w:rsidRDefault="00337C7F" w:rsidP="00337C7F">
      <w:pPr>
        <w:pStyle w:val="NormalWeb"/>
        <w:ind w:left="720" w:hanging="720"/>
        <w:rPr>
          <w:rFonts w:asciiTheme="minorHAnsi" w:hAnsiTheme="minorHAnsi" w:cstheme="minorHAnsi"/>
        </w:rPr>
      </w:pPr>
      <w:r w:rsidRPr="00D85A1D">
        <w:rPr>
          <w:rFonts w:asciiTheme="minorHAnsi" w:hAnsiTheme="minorHAnsi" w:cstheme="minorHAnsi"/>
        </w:rPr>
        <w:t xml:space="preserve">6.03 </w:t>
      </w:r>
      <w:r w:rsidRPr="00D85A1D">
        <w:rPr>
          <w:rFonts w:asciiTheme="minorHAnsi" w:hAnsiTheme="minorHAnsi" w:cstheme="minorHAnsi"/>
        </w:rPr>
        <w:tab/>
        <w:t xml:space="preserve">Preference will be given to funded projects, wherein the Research Assistant’s service can be subsidized </w:t>
      </w:r>
      <w:r w:rsidR="000625B8" w:rsidRPr="00D85A1D">
        <w:rPr>
          <w:rFonts w:asciiTheme="minorHAnsi" w:hAnsiTheme="minorHAnsi" w:cstheme="minorHAnsi"/>
        </w:rPr>
        <w:t xml:space="preserve">or covered </w:t>
      </w:r>
      <w:r w:rsidRPr="00D85A1D">
        <w:rPr>
          <w:rFonts w:asciiTheme="minorHAnsi" w:hAnsiTheme="minorHAnsi" w:cstheme="minorHAnsi"/>
        </w:rPr>
        <w:t>by the project funding</w:t>
      </w:r>
      <w:r w:rsidR="000625B8" w:rsidRPr="00D85A1D">
        <w:rPr>
          <w:rFonts w:asciiTheme="minorHAnsi" w:hAnsiTheme="minorHAnsi" w:cstheme="minorHAnsi"/>
        </w:rPr>
        <w:t>.</w:t>
      </w:r>
    </w:p>
    <w:p w14:paraId="67E2390F" w14:textId="2367CCBB" w:rsidR="0094614C" w:rsidRPr="00D85A1D" w:rsidRDefault="000625B8" w:rsidP="000625B8">
      <w:pPr>
        <w:pStyle w:val="NormalWeb"/>
        <w:ind w:left="720" w:hanging="720"/>
        <w:rPr>
          <w:rFonts w:asciiTheme="minorHAnsi" w:hAnsiTheme="minorHAnsi" w:cstheme="minorHAnsi"/>
        </w:rPr>
      </w:pPr>
      <w:proofErr w:type="gramStart"/>
      <w:r w:rsidRPr="00D85A1D">
        <w:rPr>
          <w:rFonts w:asciiTheme="minorHAnsi" w:hAnsiTheme="minorHAnsi" w:cstheme="minorHAnsi"/>
        </w:rPr>
        <w:t>6</w:t>
      </w:r>
      <w:r w:rsidR="0094614C" w:rsidRPr="00D85A1D">
        <w:rPr>
          <w:rFonts w:asciiTheme="minorHAnsi" w:hAnsiTheme="minorHAnsi" w:cstheme="minorHAnsi"/>
        </w:rPr>
        <w:t>.04  </w:t>
      </w:r>
      <w:r w:rsidRPr="00D85A1D">
        <w:rPr>
          <w:rFonts w:asciiTheme="minorHAnsi" w:hAnsiTheme="minorHAnsi" w:cstheme="minorHAnsi"/>
        </w:rPr>
        <w:tab/>
      </w:r>
      <w:proofErr w:type="gramEnd"/>
      <w:r w:rsidR="0094614C" w:rsidRPr="00D85A1D">
        <w:rPr>
          <w:rFonts w:asciiTheme="minorHAnsi" w:hAnsiTheme="minorHAnsi" w:cstheme="minorHAnsi"/>
        </w:rPr>
        <w:t xml:space="preserve">The relationship between the </w:t>
      </w:r>
      <w:r w:rsidR="00375C7C">
        <w:rPr>
          <w:rFonts w:asciiTheme="minorHAnsi" w:hAnsiTheme="minorHAnsi" w:cstheme="minorHAnsi"/>
        </w:rPr>
        <w:t>Supervising Member</w:t>
      </w:r>
      <w:r w:rsidR="0094614C" w:rsidRPr="00D85A1D">
        <w:rPr>
          <w:rFonts w:asciiTheme="minorHAnsi" w:hAnsiTheme="minorHAnsi" w:cstheme="minorHAnsi"/>
        </w:rPr>
        <w:t xml:space="preserve"> and the </w:t>
      </w:r>
      <w:r w:rsidR="00375C7C">
        <w:rPr>
          <w:rFonts w:asciiTheme="minorHAnsi" w:hAnsiTheme="minorHAnsi" w:cstheme="minorHAnsi"/>
        </w:rPr>
        <w:t>Research Assistant</w:t>
      </w:r>
      <w:r w:rsidR="0094614C" w:rsidRPr="00D85A1D">
        <w:rPr>
          <w:rFonts w:asciiTheme="minorHAnsi" w:hAnsiTheme="minorHAnsi" w:cstheme="minorHAnsi"/>
        </w:rPr>
        <w:t xml:space="preserve"> is an employment relationship. </w:t>
      </w:r>
    </w:p>
    <w:p w14:paraId="6CB3F2A0" w14:textId="17C41E96" w:rsidR="0094614C" w:rsidRPr="00D85A1D" w:rsidRDefault="000625B8" w:rsidP="000625B8">
      <w:pPr>
        <w:pStyle w:val="NormalWeb"/>
        <w:ind w:left="720" w:hanging="720"/>
        <w:rPr>
          <w:rFonts w:asciiTheme="minorHAnsi" w:hAnsiTheme="minorHAnsi" w:cstheme="minorHAnsi"/>
        </w:rPr>
      </w:pPr>
      <w:r w:rsidRPr="00D85A1D">
        <w:rPr>
          <w:rFonts w:asciiTheme="minorHAnsi" w:hAnsiTheme="minorHAnsi" w:cstheme="minorHAnsi"/>
        </w:rPr>
        <w:t>6</w:t>
      </w:r>
      <w:r w:rsidR="0094614C" w:rsidRPr="00D85A1D">
        <w:rPr>
          <w:rFonts w:asciiTheme="minorHAnsi" w:hAnsiTheme="minorHAnsi" w:cstheme="minorHAnsi"/>
        </w:rPr>
        <w:t xml:space="preserve">.05 </w:t>
      </w:r>
      <w:r w:rsidRPr="00D85A1D">
        <w:rPr>
          <w:rFonts w:asciiTheme="minorHAnsi" w:hAnsiTheme="minorHAnsi" w:cstheme="minorHAnsi"/>
        </w:rPr>
        <w:tab/>
      </w:r>
      <w:r w:rsidR="0094614C" w:rsidRPr="00D85A1D">
        <w:rPr>
          <w:rFonts w:asciiTheme="minorHAnsi" w:hAnsiTheme="minorHAnsi" w:cstheme="minorHAnsi"/>
        </w:rPr>
        <w:t> </w:t>
      </w:r>
      <w:r w:rsidRPr="00D85A1D">
        <w:rPr>
          <w:rFonts w:asciiTheme="minorHAnsi" w:hAnsiTheme="minorHAnsi" w:cstheme="minorHAnsi"/>
        </w:rPr>
        <w:t>SSM AMA and the Supervising Member and Research Coordinator will jointly</w:t>
      </w:r>
      <w:r w:rsidR="0094614C" w:rsidRPr="00D85A1D">
        <w:rPr>
          <w:rFonts w:asciiTheme="minorHAnsi" w:hAnsiTheme="minorHAnsi" w:cstheme="minorHAnsi"/>
        </w:rPr>
        <w:t xml:space="preserve"> ensure RAs are trained for the duties to be performed and will include the training as part of the </w:t>
      </w:r>
      <w:r w:rsidRPr="00D85A1D">
        <w:rPr>
          <w:rFonts w:asciiTheme="minorHAnsi" w:hAnsiTheme="minorHAnsi" w:cstheme="minorHAnsi"/>
        </w:rPr>
        <w:t>Service Agreement</w:t>
      </w:r>
      <w:r w:rsidR="0094614C" w:rsidRPr="00D85A1D">
        <w:rPr>
          <w:rFonts w:asciiTheme="minorHAnsi" w:hAnsiTheme="minorHAnsi" w:cstheme="minorHAnsi"/>
        </w:rPr>
        <w:t xml:space="preserve">. </w:t>
      </w:r>
    </w:p>
    <w:p w14:paraId="4E6FDFD5" w14:textId="39009820" w:rsidR="0094614C" w:rsidRPr="00D85A1D" w:rsidRDefault="000625B8" w:rsidP="000625B8">
      <w:pPr>
        <w:pStyle w:val="NormalWeb"/>
        <w:ind w:left="720" w:hanging="720"/>
        <w:rPr>
          <w:rFonts w:asciiTheme="minorHAnsi" w:hAnsiTheme="minorHAnsi" w:cstheme="minorHAnsi"/>
        </w:rPr>
      </w:pPr>
      <w:proofErr w:type="gramStart"/>
      <w:r w:rsidRPr="00D85A1D">
        <w:rPr>
          <w:rFonts w:asciiTheme="minorHAnsi" w:hAnsiTheme="minorHAnsi" w:cstheme="minorHAnsi"/>
        </w:rPr>
        <w:t>6</w:t>
      </w:r>
      <w:r w:rsidR="0094614C" w:rsidRPr="00D85A1D">
        <w:rPr>
          <w:rFonts w:asciiTheme="minorHAnsi" w:hAnsiTheme="minorHAnsi" w:cstheme="minorHAnsi"/>
        </w:rPr>
        <w:t>.06  </w:t>
      </w:r>
      <w:r w:rsidRPr="00D85A1D">
        <w:rPr>
          <w:rFonts w:asciiTheme="minorHAnsi" w:hAnsiTheme="minorHAnsi" w:cstheme="minorHAnsi"/>
        </w:rPr>
        <w:tab/>
      </w:r>
      <w:proofErr w:type="gramEnd"/>
      <w:r w:rsidR="0094614C" w:rsidRPr="00D85A1D">
        <w:rPr>
          <w:rFonts w:asciiTheme="minorHAnsi" w:hAnsiTheme="minorHAnsi" w:cstheme="minorHAnsi"/>
        </w:rPr>
        <w:t xml:space="preserve">The </w:t>
      </w:r>
      <w:r w:rsidRPr="00D85A1D">
        <w:rPr>
          <w:rFonts w:asciiTheme="minorHAnsi" w:hAnsiTheme="minorHAnsi" w:cstheme="minorHAnsi"/>
        </w:rPr>
        <w:t>Supervising Member and Research Coordinator</w:t>
      </w:r>
      <w:r w:rsidR="0094614C" w:rsidRPr="00D85A1D">
        <w:rPr>
          <w:rFonts w:asciiTheme="minorHAnsi" w:hAnsiTheme="minorHAnsi" w:cstheme="minorHAnsi"/>
        </w:rPr>
        <w:t xml:space="preserve"> will </w:t>
      </w:r>
      <w:r w:rsidRPr="00D85A1D">
        <w:rPr>
          <w:rFonts w:asciiTheme="minorHAnsi" w:hAnsiTheme="minorHAnsi" w:cstheme="minorHAnsi"/>
        </w:rPr>
        <w:t xml:space="preserve">jointly </w:t>
      </w:r>
      <w:r w:rsidR="0094614C" w:rsidRPr="00D85A1D">
        <w:rPr>
          <w:rFonts w:asciiTheme="minorHAnsi" w:hAnsiTheme="minorHAnsi" w:cstheme="minorHAnsi"/>
        </w:rPr>
        <w:t xml:space="preserve">ensure the RA receives appropriate supervision over the term of the </w:t>
      </w:r>
      <w:r w:rsidRPr="00D85A1D">
        <w:rPr>
          <w:rFonts w:asciiTheme="minorHAnsi" w:hAnsiTheme="minorHAnsi" w:cstheme="minorHAnsi"/>
        </w:rPr>
        <w:t>Service Agreement</w:t>
      </w:r>
      <w:r w:rsidR="0094614C" w:rsidRPr="00D85A1D">
        <w:rPr>
          <w:rFonts w:asciiTheme="minorHAnsi" w:hAnsiTheme="minorHAnsi" w:cstheme="minorHAnsi"/>
        </w:rPr>
        <w:t xml:space="preserve">. </w:t>
      </w:r>
    </w:p>
    <w:p w14:paraId="2328C52E" w14:textId="6025EFB5" w:rsidR="0094614C" w:rsidRPr="00D85A1D" w:rsidRDefault="000625B8" w:rsidP="00375C7C">
      <w:pPr>
        <w:pStyle w:val="NormalWeb"/>
        <w:ind w:left="720" w:hanging="720"/>
        <w:rPr>
          <w:rFonts w:asciiTheme="minorHAnsi" w:hAnsiTheme="minorHAnsi" w:cstheme="minorHAnsi"/>
        </w:rPr>
      </w:pPr>
      <w:proofErr w:type="gramStart"/>
      <w:r w:rsidRPr="00D85A1D">
        <w:rPr>
          <w:rFonts w:asciiTheme="minorHAnsi" w:hAnsiTheme="minorHAnsi" w:cstheme="minorHAnsi"/>
        </w:rPr>
        <w:t>6</w:t>
      </w:r>
      <w:r w:rsidR="0094614C" w:rsidRPr="00D85A1D">
        <w:rPr>
          <w:rFonts w:asciiTheme="minorHAnsi" w:hAnsiTheme="minorHAnsi" w:cstheme="minorHAnsi"/>
        </w:rPr>
        <w:t>.07  </w:t>
      </w:r>
      <w:r w:rsidR="00375C7C">
        <w:rPr>
          <w:rFonts w:asciiTheme="minorHAnsi" w:hAnsiTheme="minorHAnsi" w:cstheme="minorHAnsi"/>
        </w:rPr>
        <w:tab/>
      </w:r>
      <w:proofErr w:type="gramEnd"/>
      <w:r w:rsidR="0094614C" w:rsidRPr="00D85A1D">
        <w:rPr>
          <w:rFonts w:asciiTheme="minorHAnsi" w:hAnsiTheme="minorHAnsi" w:cstheme="minorHAnsi"/>
        </w:rPr>
        <w:t xml:space="preserve">The </w:t>
      </w:r>
      <w:r w:rsidRPr="00D85A1D">
        <w:rPr>
          <w:rFonts w:asciiTheme="minorHAnsi" w:hAnsiTheme="minorHAnsi" w:cstheme="minorHAnsi"/>
        </w:rPr>
        <w:t>RA, Research Coordinator</w:t>
      </w:r>
      <w:r w:rsidR="0094614C" w:rsidRPr="00D85A1D">
        <w:rPr>
          <w:rFonts w:asciiTheme="minorHAnsi" w:hAnsiTheme="minorHAnsi" w:cstheme="minorHAnsi"/>
        </w:rPr>
        <w:t xml:space="preserve"> and </w:t>
      </w:r>
      <w:r w:rsidRPr="00D85A1D">
        <w:rPr>
          <w:rFonts w:asciiTheme="minorHAnsi" w:hAnsiTheme="minorHAnsi" w:cstheme="minorHAnsi"/>
        </w:rPr>
        <w:t>Supervising Member</w:t>
      </w:r>
      <w:r w:rsidR="0094614C" w:rsidRPr="00D85A1D">
        <w:rPr>
          <w:rFonts w:asciiTheme="minorHAnsi" w:hAnsiTheme="minorHAnsi" w:cstheme="minorHAnsi"/>
        </w:rPr>
        <w:t xml:space="preserve"> will meet at the start of the </w:t>
      </w:r>
      <w:r w:rsidRPr="00D85A1D">
        <w:rPr>
          <w:rFonts w:asciiTheme="minorHAnsi" w:hAnsiTheme="minorHAnsi" w:cstheme="minorHAnsi"/>
        </w:rPr>
        <w:t>Service Agreement</w:t>
      </w:r>
      <w:r w:rsidR="0094614C" w:rsidRPr="00D85A1D">
        <w:rPr>
          <w:rFonts w:asciiTheme="minorHAnsi" w:hAnsiTheme="minorHAnsi" w:cstheme="minorHAnsi"/>
        </w:rPr>
        <w:t xml:space="preserve"> to develop a work plan, a manageable work schedule, to confirm expectations, and complete a Time Use Guideline (Appendix </w:t>
      </w:r>
      <w:r w:rsidRPr="00D85A1D">
        <w:rPr>
          <w:rFonts w:asciiTheme="minorHAnsi" w:hAnsiTheme="minorHAnsi" w:cstheme="minorHAnsi"/>
        </w:rPr>
        <w:t>B</w:t>
      </w:r>
      <w:r w:rsidR="0094614C" w:rsidRPr="00D85A1D">
        <w:rPr>
          <w:rFonts w:asciiTheme="minorHAnsi" w:hAnsiTheme="minorHAnsi" w:cstheme="minorHAnsi"/>
        </w:rPr>
        <w:t xml:space="preserve">). </w:t>
      </w:r>
    </w:p>
    <w:p w14:paraId="6E213E8A" w14:textId="2A69E16D" w:rsidR="0094614C" w:rsidRPr="00D85A1D" w:rsidRDefault="000625B8" w:rsidP="00375C7C">
      <w:pPr>
        <w:pStyle w:val="NormalWeb"/>
        <w:ind w:left="720" w:hanging="720"/>
        <w:rPr>
          <w:rFonts w:asciiTheme="minorHAnsi" w:hAnsiTheme="minorHAnsi" w:cstheme="minorHAnsi"/>
        </w:rPr>
      </w:pPr>
      <w:proofErr w:type="gramStart"/>
      <w:r w:rsidRPr="00D85A1D">
        <w:rPr>
          <w:rFonts w:asciiTheme="minorHAnsi" w:hAnsiTheme="minorHAnsi" w:cstheme="minorHAnsi"/>
        </w:rPr>
        <w:t>6</w:t>
      </w:r>
      <w:r w:rsidR="0094614C" w:rsidRPr="00D85A1D">
        <w:rPr>
          <w:rFonts w:asciiTheme="minorHAnsi" w:hAnsiTheme="minorHAnsi" w:cstheme="minorHAnsi"/>
        </w:rPr>
        <w:t>.08  </w:t>
      </w:r>
      <w:r w:rsidR="00375C7C">
        <w:rPr>
          <w:rFonts w:asciiTheme="minorHAnsi" w:hAnsiTheme="minorHAnsi" w:cstheme="minorHAnsi"/>
        </w:rPr>
        <w:tab/>
      </w:r>
      <w:proofErr w:type="gramEnd"/>
      <w:r w:rsidR="0094614C" w:rsidRPr="00D85A1D">
        <w:rPr>
          <w:rFonts w:asciiTheme="minorHAnsi" w:hAnsiTheme="minorHAnsi" w:cstheme="minorHAnsi"/>
        </w:rPr>
        <w:t xml:space="preserve">The </w:t>
      </w:r>
      <w:r w:rsidRPr="00D85A1D">
        <w:rPr>
          <w:rFonts w:asciiTheme="minorHAnsi" w:hAnsiTheme="minorHAnsi" w:cstheme="minorHAnsi"/>
        </w:rPr>
        <w:t>Supervising Member,</w:t>
      </w:r>
      <w:r w:rsidR="0094614C" w:rsidRPr="00D85A1D">
        <w:rPr>
          <w:rFonts w:asciiTheme="minorHAnsi" w:hAnsiTheme="minorHAnsi" w:cstheme="minorHAnsi"/>
        </w:rPr>
        <w:t xml:space="preserve"> </w:t>
      </w:r>
      <w:r w:rsidRPr="00D85A1D">
        <w:rPr>
          <w:rFonts w:asciiTheme="minorHAnsi" w:hAnsiTheme="minorHAnsi" w:cstheme="minorHAnsi"/>
        </w:rPr>
        <w:t>RA and Research Coordinator</w:t>
      </w:r>
      <w:r w:rsidR="0094614C" w:rsidRPr="00D85A1D">
        <w:rPr>
          <w:rFonts w:asciiTheme="minorHAnsi" w:hAnsiTheme="minorHAnsi" w:cstheme="minorHAnsi"/>
        </w:rPr>
        <w:t xml:space="preserve"> are encouraged to meet on a regular basis during the </w:t>
      </w:r>
      <w:r w:rsidRPr="00D85A1D">
        <w:rPr>
          <w:rFonts w:asciiTheme="minorHAnsi" w:hAnsiTheme="minorHAnsi" w:cstheme="minorHAnsi"/>
        </w:rPr>
        <w:t xml:space="preserve">service </w:t>
      </w:r>
      <w:r w:rsidR="0094614C" w:rsidRPr="00D85A1D">
        <w:rPr>
          <w:rFonts w:asciiTheme="minorHAnsi" w:hAnsiTheme="minorHAnsi" w:cstheme="minorHAnsi"/>
        </w:rPr>
        <w:t xml:space="preserve">term to review the Time Use Guideline (Appendix </w:t>
      </w:r>
      <w:r w:rsidRPr="00D85A1D">
        <w:rPr>
          <w:rFonts w:asciiTheme="minorHAnsi" w:hAnsiTheme="minorHAnsi" w:cstheme="minorHAnsi"/>
        </w:rPr>
        <w:t>B</w:t>
      </w:r>
      <w:r w:rsidR="0094614C" w:rsidRPr="00D85A1D">
        <w:rPr>
          <w:rFonts w:asciiTheme="minorHAnsi" w:hAnsiTheme="minorHAnsi" w:cstheme="minorHAnsi"/>
        </w:rPr>
        <w:t xml:space="preserve">). The RA will provide their </w:t>
      </w:r>
      <w:r w:rsidRPr="00D85A1D">
        <w:rPr>
          <w:rFonts w:asciiTheme="minorHAnsi" w:hAnsiTheme="minorHAnsi" w:cstheme="minorHAnsi"/>
        </w:rPr>
        <w:t>Supervising Member and Research Coordinator</w:t>
      </w:r>
      <w:r w:rsidR="0094614C" w:rsidRPr="00D85A1D">
        <w:rPr>
          <w:rFonts w:asciiTheme="minorHAnsi" w:hAnsiTheme="minorHAnsi" w:cstheme="minorHAnsi"/>
        </w:rPr>
        <w:t xml:space="preserve"> with the total hours they have worked to date and their progress on the initial work plan to determine whether any changes to the initial work plan, schedule and/or expectations are required. </w:t>
      </w:r>
    </w:p>
    <w:p w14:paraId="59B3E8CC" w14:textId="3AF9D0F0" w:rsidR="0094614C" w:rsidRPr="00D85A1D" w:rsidRDefault="000625B8" w:rsidP="00375C7C">
      <w:pPr>
        <w:pStyle w:val="NormalWeb"/>
        <w:ind w:left="720" w:hanging="720"/>
        <w:rPr>
          <w:rFonts w:asciiTheme="minorHAnsi" w:hAnsiTheme="minorHAnsi" w:cstheme="minorHAnsi"/>
        </w:rPr>
      </w:pPr>
      <w:proofErr w:type="gramStart"/>
      <w:r w:rsidRPr="00D85A1D">
        <w:rPr>
          <w:rFonts w:asciiTheme="minorHAnsi" w:hAnsiTheme="minorHAnsi" w:cstheme="minorHAnsi"/>
        </w:rPr>
        <w:t>6</w:t>
      </w:r>
      <w:r w:rsidR="0094614C" w:rsidRPr="00D85A1D">
        <w:rPr>
          <w:rFonts w:asciiTheme="minorHAnsi" w:hAnsiTheme="minorHAnsi" w:cstheme="minorHAnsi"/>
        </w:rPr>
        <w:t>.10  </w:t>
      </w:r>
      <w:r w:rsidR="00375C7C">
        <w:rPr>
          <w:rFonts w:asciiTheme="minorHAnsi" w:hAnsiTheme="minorHAnsi" w:cstheme="minorHAnsi"/>
        </w:rPr>
        <w:tab/>
      </w:r>
      <w:proofErr w:type="gramEnd"/>
      <w:r w:rsidR="0094614C" w:rsidRPr="00D85A1D">
        <w:rPr>
          <w:rFonts w:asciiTheme="minorHAnsi" w:hAnsiTheme="minorHAnsi" w:cstheme="minorHAnsi"/>
        </w:rPr>
        <w:t>Should a</w:t>
      </w:r>
      <w:r w:rsidRPr="00D85A1D">
        <w:rPr>
          <w:rFonts w:asciiTheme="minorHAnsi" w:hAnsiTheme="minorHAnsi" w:cstheme="minorHAnsi"/>
        </w:rPr>
        <w:t xml:space="preserve">n RA </w:t>
      </w:r>
      <w:r w:rsidR="0094614C" w:rsidRPr="00D85A1D">
        <w:rPr>
          <w:rFonts w:asciiTheme="minorHAnsi" w:hAnsiTheme="minorHAnsi" w:cstheme="minorHAnsi"/>
        </w:rPr>
        <w:t xml:space="preserve">or the </w:t>
      </w:r>
      <w:r w:rsidRPr="00D85A1D">
        <w:rPr>
          <w:rFonts w:asciiTheme="minorHAnsi" w:hAnsiTheme="minorHAnsi" w:cstheme="minorHAnsi"/>
        </w:rPr>
        <w:t>Research Coordinator</w:t>
      </w:r>
      <w:r w:rsidR="0094614C" w:rsidRPr="00D85A1D">
        <w:rPr>
          <w:rFonts w:asciiTheme="minorHAnsi" w:hAnsiTheme="minorHAnsi" w:cstheme="minorHAnsi"/>
        </w:rPr>
        <w:t xml:space="preserve"> have concerns regarding the outcome of the meeting in </w:t>
      </w:r>
      <w:r w:rsidRPr="00D85A1D">
        <w:rPr>
          <w:rFonts w:asciiTheme="minorHAnsi" w:hAnsiTheme="minorHAnsi" w:cstheme="minorHAnsi"/>
        </w:rPr>
        <w:t>6</w:t>
      </w:r>
      <w:r w:rsidR="0094614C" w:rsidRPr="00D85A1D">
        <w:rPr>
          <w:rFonts w:asciiTheme="minorHAnsi" w:hAnsiTheme="minorHAnsi" w:cstheme="minorHAnsi"/>
        </w:rPr>
        <w:t xml:space="preserve">.07 or </w:t>
      </w:r>
      <w:r w:rsidRPr="00D85A1D">
        <w:rPr>
          <w:rFonts w:asciiTheme="minorHAnsi" w:hAnsiTheme="minorHAnsi" w:cstheme="minorHAnsi"/>
        </w:rPr>
        <w:t>6</w:t>
      </w:r>
      <w:r w:rsidR="0094614C" w:rsidRPr="00D85A1D">
        <w:rPr>
          <w:rFonts w:asciiTheme="minorHAnsi" w:hAnsiTheme="minorHAnsi" w:cstheme="minorHAnsi"/>
        </w:rPr>
        <w:t xml:space="preserve">.08, or concerns about the number of hours worked on any of the activities on the Time Use Guideline (Appendix </w:t>
      </w:r>
      <w:r w:rsidRPr="00D85A1D">
        <w:rPr>
          <w:rFonts w:asciiTheme="minorHAnsi" w:hAnsiTheme="minorHAnsi" w:cstheme="minorHAnsi"/>
        </w:rPr>
        <w:t>B</w:t>
      </w:r>
      <w:r w:rsidR="0094614C" w:rsidRPr="00D85A1D">
        <w:rPr>
          <w:rFonts w:asciiTheme="minorHAnsi" w:hAnsiTheme="minorHAnsi" w:cstheme="minorHAnsi"/>
        </w:rPr>
        <w:t xml:space="preserve">), they will request a meeting with the </w:t>
      </w:r>
      <w:r w:rsidRPr="00D85A1D">
        <w:rPr>
          <w:rFonts w:asciiTheme="minorHAnsi" w:hAnsiTheme="minorHAnsi" w:cstheme="minorHAnsi"/>
        </w:rPr>
        <w:t>Supervising Member</w:t>
      </w:r>
      <w:r w:rsidR="0094614C" w:rsidRPr="00D85A1D">
        <w:rPr>
          <w:rFonts w:asciiTheme="minorHAnsi" w:hAnsiTheme="minorHAnsi" w:cstheme="minorHAnsi"/>
        </w:rPr>
        <w:t xml:space="preserve"> and </w:t>
      </w:r>
      <w:r w:rsidRPr="00D85A1D">
        <w:rPr>
          <w:rFonts w:asciiTheme="minorHAnsi" w:hAnsiTheme="minorHAnsi" w:cstheme="minorHAnsi"/>
        </w:rPr>
        <w:t>SSM AMA President</w:t>
      </w:r>
      <w:r w:rsidR="0094614C" w:rsidRPr="00D85A1D">
        <w:rPr>
          <w:rFonts w:asciiTheme="minorHAnsi" w:hAnsiTheme="minorHAnsi" w:cstheme="minorHAnsi"/>
        </w:rPr>
        <w:t xml:space="preserve">. Such meeting will be held as soon as possible. </w:t>
      </w:r>
    </w:p>
    <w:p w14:paraId="5C89D5D0" w14:textId="1CD165D3" w:rsidR="0094614C" w:rsidRPr="00D85A1D" w:rsidRDefault="000625B8" w:rsidP="00375C7C">
      <w:pPr>
        <w:pStyle w:val="NormalWeb"/>
        <w:ind w:left="720" w:hanging="720"/>
        <w:rPr>
          <w:rFonts w:asciiTheme="minorHAnsi" w:hAnsiTheme="minorHAnsi" w:cstheme="minorHAnsi"/>
        </w:rPr>
      </w:pPr>
      <w:proofErr w:type="gramStart"/>
      <w:r w:rsidRPr="00D85A1D">
        <w:rPr>
          <w:rFonts w:asciiTheme="minorHAnsi" w:hAnsiTheme="minorHAnsi" w:cstheme="minorHAnsi"/>
        </w:rPr>
        <w:t>6</w:t>
      </w:r>
      <w:r w:rsidR="0094614C" w:rsidRPr="00D85A1D">
        <w:rPr>
          <w:rFonts w:asciiTheme="minorHAnsi" w:hAnsiTheme="minorHAnsi" w:cstheme="minorHAnsi"/>
        </w:rPr>
        <w:t>.1</w:t>
      </w:r>
      <w:r w:rsidRPr="00D85A1D">
        <w:rPr>
          <w:rFonts w:asciiTheme="minorHAnsi" w:hAnsiTheme="minorHAnsi" w:cstheme="minorHAnsi"/>
        </w:rPr>
        <w:t>1</w:t>
      </w:r>
      <w:r w:rsidR="0094614C" w:rsidRPr="00D85A1D">
        <w:rPr>
          <w:rFonts w:asciiTheme="minorHAnsi" w:hAnsiTheme="minorHAnsi" w:cstheme="minorHAnsi"/>
        </w:rPr>
        <w:t xml:space="preserve">  </w:t>
      </w:r>
      <w:r w:rsidR="00375C7C">
        <w:rPr>
          <w:rFonts w:asciiTheme="minorHAnsi" w:hAnsiTheme="minorHAnsi" w:cstheme="minorHAnsi"/>
        </w:rPr>
        <w:tab/>
      </w:r>
      <w:proofErr w:type="gramEnd"/>
      <w:r w:rsidR="0094614C" w:rsidRPr="00D85A1D">
        <w:rPr>
          <w:rFonts w:asciiTheme="minorHAnsi" w:hAnsiTheme="minorHAnsi" w:cstheme="minorHAnsi"/>
        </w:rPr>
        <w:t>The</w:t>
      </w:r>
      <w:r w:rsidRPr="00D85A1D">
        <w:rPr>
          <w:rFonts w:asciiTheme="minorHAnsi" w:hAnsiTheme="minorHAnsi" w:cstheme="minorHAnsi"/>
        </w:rPr>
        <w:t xml:space="preserve"> </w:t>
      </w:r>
      <w:r w:rsidR="0094614C" w:rsidRPr="00D85A1D">
        <w:rPr>
          <w:rFonts w:asciiTheme="minorHAnsi" w:hAnsiTheme="minorHAnsi" w:cstheme="minorHAnsi"/>
        </w:rPr>
        <w:t xml:space="preserve">RA shall not be subject to any disciplinary action or retaliation for raising any concerns pursuant to this Article. </w:t>
      </w:r>
    </w:p>
    <w:p w14:paraId="50BB4E69" w14:textId="283C12F1" w:rsidR="0094614C" w:rsidRPr="00D85A1D" w:rsidRDefault="00D85A1D" w:rsidP="00375C7C">
      <w:pPr>
        <w:pStyle w:val="NormalWeb"/>
        <w:ind w:left="720" w:hanging="720"/>
        <w:rPr>
          <w:rFonts w:asciiTheme="minorHAnsi" w:hAnsiTheme="minorHAnsi" w:cstheme="minorHAnsi"/>
        </w:rPr>
      </w:pPr>
      <w:proofErr w:type="gramStart"/>
      <w:r w:rsidRPr="00D85A1D">
        <w:rPr>
          <w:rFonts w:asciiTheme="minorHAnsi" w:hAnsiTheme="minorHAnsi" w:cstheme="minorHAnsi"/>
        </w:rPr>
        <w:t>6</w:t>
      </w:r>
      <w:r w:rsidR="0094614C" w:rsidRPr="00D85A1D">
        <w:rPr>
          <w:rFonts w:asciiTheme="minorHAnsi" w:hAnsiTheme="minorHAnsi" w:cstheme="minorHAnsi"/>
        </w:rPr>
        <w:t>.1</w:t>
      </w:r>
      <w:r w:rsidRPr="00D85A1D">
        <w:rPr>
          <w:rFonts w:asciiTheme="minorHAnsi" w:hAnsiTheme="minorHAnsi" w:cstheme="minorHAnsi"/>
        </w:rPr>
        <w:t>2</w:t>
      </w:r>
      <w:r w:rsidR="0094614C" w:rsidRPr="00D85A1D">
        <w:rPr>
          <w:rFonts w:asciiTheme="minorHAnsi" w:hAnsiTheme="minorHAnsi" w:cstheme="minorHAnsi"/>
        </w:rPr>
        <w:t xml:space="preserve">  </w:t>
      </w:r>
      <w:r w:rsidR="00375C7C">
        <w:rPr>
          <w:rFonts w:asciiTheme="minorHAnsi" w:hAnsiTheme="minorHAnsi" w:cstheme="minorHAnsi"/>
        </w:rPr>
        <w:tab/>
      </w:r>
      <w:proofErr w:type="gramEnd"/>
      <w:r w:rsidR="0094614C" w:rsidRPr="00D85A1D">
        <w:rPr>
          <w:rFonts w:asciiTheme="minorHAnsi" w:hAnsiTheme="minorHAnsi" w:cstheme="minorHAnsi"/>
        </w:rPr>
        <w:t xml:space="preserve">The </w:t>
      </w:r>
      <w:r w:rsidR="000625B8" w:rsidRPr="00D85A1D">
        <w:rPr>
          <w:rFonts w:asciiTheme="minorHAnsi" w:hAnsiTheme="minorHAnsi" w:cstheme="minorHAnsi"/>
        </w:rPr>
        <w:t>Supervising Member</w:t>
      </w:r>
      <w:r w:rsidR="0094614C" w:rsidRPr="00D85A1D">
        <w:rPr>
          <w:rFonts w:asciiTheme="minorHAnsi" w:hAnsiTheme="minorHAnsi" w:cstheme="minorHAnsi"/>
        </w:rPr>
        <w:t xml:space="preserve"> will provide reasonable notice of any changes required to the RA’s work schedule</w:t>
      </w:r>
      <w:r w:rsidR="000625B8" w:rsidRPr="00D85A1D">
        <w:rPr>
          <w:rFonts w:asciiTheme="minorHAnsi" w:hAnsiTheme="minorHAnsi" w:cstheme="minorHAnsi"/>
        </w:rPr>
        <w:t xml:space="preserve"> to the RA and Research Coordinator in writing. </w:t>
      </w:r>
    </w:p>
    <w:p w14:paraId="3CBBE17F" w14:textId="23AF5F60" w:rsidR="0094614C" w:rsidRPr="00D85A1D" w:rsidRDefault="00D85A1D" w:rsidP="0094614C">
      <w:pPr>
        <w:pStyle w:val="NormalWeb"/>
        <w:rPr>
          <w:rFonts w:asciiTheme="minorHAnsi" w:hAnsiTheme="minorHAnsi" w:cstheme="minorHAnsi"/>
        </w:rPr>
      </w:pPr>
      <w:proofErr w:type="gramStart"/>
      <w:r w:rsidRPr="00D85A1D">
        <w:rPr>
          <w:rFonts w:asciiTheme="minorHAnsi" w:hAnsiTheme="minorHAnsi" w:cstheme="minorHAnsi"/>
        </w:rPr>
        <w:t>6</w:t>
      </w:r>
      <w:r w:rsidR="0094614C" w:rsidRPr="00D85A1D">
        <w:rPr>
          <w:rFonts w:asciiTheme="minorHAnsi" w:hAnsiTheme="minorHAnsi" w:cstheme="minorHAnsi"/>
        </w:rPr>
        <w:t>.1</w:t>
      </w:r>
      <w:r w:rsidRPr="00D85A1D">
        <w:rPr>
          <w:rFonts w:asciiTheme="minorHAnsi" w:hAnsiTheme="minorHAnsi" w:cstheme="minorHAnsi"/>
        </w:rPr>
        <w:t>3</w:t>
      </w:r>
      <w:r w:rsidR="0094614C" w:rsidRPr="00D85A1D">
        <w:rPr>
          <w:rFonts w:asciiTheme="minorHAnsi" w:hAnsiTheme="minorHAnsi" w:cstheme="minorHAnsi"/>
        </w:rPr>
        <w:t xml:space="preserve">  </w:t>
      </w:r>
      <w:r w:rsidR="00375C7C">
        <w:rPr>
          <w:rFonts w:asciiTheme="minorHAnsi" w:hAnsiTheme="minorHAnsi" w:cstheme="minorHAnsi"/>
        </w:rPr>
        <w:tab/>
      </w:r>
      <w:proofErr w:type="gramEnd"/>
      <w:r w:rsidRPr="00D85A1D">
        <w:rPr>
          <w:rFonts w:asciiTheme="minorHAnsi" w:hAnsiTheme="minorHAnsi" w:cstheme="minorHAnsi"/>
        </w:rPr>
        <w:t>RA</w:t>
      </w:r>
      <w:r w:rsidR="0094614C" w:rsidRPr="00D85A1D">
        <w:rPr>
          <w:rFonts w:asciiTheme="minorHAnsi" w:hAnsiTheme="minorHAnsi" w:cstheme="minorHAnsi"/>
        </w:rPr>
        <w:t xml:space="preserve"> responsibilities are to be completed within the </w:t>
      </w:r>
      <w:r w:rsidRPr="00D85A1D">
        <w:rPr>
          <w:rFonts w:asciiTheme="minorHAnsi" w:hAnsiTheme="minorHAnsi" w:cstheme="minorHAnsi"/>
        </w:rPr>
        <w:t xml:space="preserve">service </w:t>
      </w:r>
      <w:r w:rsidR="0094614C" w:rsidRPr="00D85A1D">
        <w:rPr>
          <w:rFonts w:asciiTheme="minorHAnsi" w:hAnsiTheme="minorHAnsi" w:cstheme="minorHAnsi"/>
        </w:rPr>
        <w:t xml:space="preserve">appointment period. </w:t>
      </w:r>
    </w:p>
    <w:p w14:paraId="15BFF83C" w14:textId="4EC39E3E" w:rsidR="0094614C" w:rsidRPr="00D85A1D" w:rsidRDefault="0094614C" w:rsidP="0094614C">
      <w:pPr>
        <w:spacing w:before="100" w:beforeAutospacing="1" w:after="100" w:afterAutospacing="1"/>
        <w:rPr>
          <w:rFonts w:eastAsia="Times New Roman" w:cstheme="minorHAnsi"/>
          <w:b/>
          <w:bCs/>
          <w:sz w:val="28"/>
          <w:szCs w:val="28"/>
        </w:rPr>
      </w:pPr>
      <w:r w:rsidRPr="0094614C">
        <w:rPr>
          <w:rFonts w:eastAsia="Times New Roman" w:cstheme="minorHAnsi"/>
          <w:b/>
          <w:bCs/>
          <w:sz w:val="28"/>
          <w:szCs w:val="28"/>
        </w:rPr>
        <w:lastRenderedPageBreak/>
        <w:t xml:space="preserve">Article </w:t>
      </w:r>
      <w:r w:rsidRPr="00D85A1D">
        <w:rPr>
          <w:rFonts w:eastAsia="Times New Roman" w:cstheme="minorHAnsi"/>
          <w:b/>
          <w:bCs/>
          <w:sz w:val="28"/>
          <w:szCs w:val="28"/>
        </w:rPr>
        <w:t>7</w:t>
      </w:r>
      <w:r w:rsidRPr="0094614C">
        <w:rPr>
          <w:rFonts w:eastAsia="Times New Roman" w:cstheme="minorHAnsi"/>
          <w:b/>
          <w:bCs/>
          <w:sz w:val="28"/>
          <w:szCs w:val="28"/>
        </w:rPr>
        <w:t xml:space="preserve">: REMUNERATION </w:t>
      </w:r>
    </w:p>
    <w:p w14:paraId="2B533A1A" w14:textId="5F9241FE" w:rsidR="0094614C" w:rsidRPr="00D85A1D" w:rsidRDefault="0094614C" w:rsidP="0094614C">
      <w:pPr>
        <w:pStyle w:val="NormalWeb"/>
        <w:rPr>
          <w:rFonts w:asciiTheme="minorHAnsi" w:hAnsiTheme="minorHAnsi" w:cstheme="minorHAnsi"/>
        </w:rPr>
      </w:pPr>
      <w:r w:rsidRPr="00D85A1D">
        <w:rPr>
          <w:rFonts w:asciiTheme="minorHAnsi" w:hAnsiTheme="minorHAnsi" w:cstheme="minorHAnsi"/>
        </w:rPr>
        <w:t xml:space="preserve">7.01   The RA will be renumerated as stipulated in the Employment Contract with SSM AMA/SSMIC. </w:t>
      </w:r>
    </w:p>
    <w:p w14:paraId="6495EF93" w14:textId="77777777" w:rsidR="0094614C" w:rsidRPr="00D85A1D" w:rsidRDefault="0094614C" w:rsidP="0094614C">
      <w:pPr>
        <w:spacing w:before="100" w:beforeAutospacing="1" w:after="100" w:afterAutospacing="1"/>
        <w:rPr>
          <w:rFonts w:eastAsia="Times New Roman" w:cstheme="minorHAnsi"/>
          <w:b/>
          <w:bCs/>
          <w:sz w:val="28"/>
          <w:szCs w:val="28"/>
        </w:rPr>
      </w:pPr>
      <w:r w:rsidRPr="0094614C">
        <w:rPr>
          <w:rFonts w:eastAsia="Times New Roman" w:cstheme="minorHAnsi"/>
          <w:b/>
          <w:bCs/>
          <w:sz w:val="28"/>
          <w:szCs w:val="28"/>
        </w:rPr>
        <w:t xml:space="preserve">Article </w:t>
      </w:r>
      <w:r w:rsidRPr="00D85A1D">
        <w:rPr>
          <w:rFonts w:eastAsia="Times New Roman" w:cstheme="minorHAnsi"/>
          <w:b/>
          <w:bCs/>
          <w:sz w:val="28"/>
          <w:szCs w:val="28"/>
        </w:rPr>
        <w:t>8</w:t>
      </w:r>
      <w:r w:rsidRPr="0094614C">
        <w:rPr>
          <w:rFonts w:eastAsia="Times New Roman" w:cstheme="minorHAnsi"/>
          <w:b/>
          <w:bCs/>
          <w:sz w:val="28"/>
          <w:szCs w:val="28"/>
        </w:rPr>
        <w:t xml:space="preserve">: </w:t>
      </w:r>
      <w:r w:rsidRPr="00D85A1D">
        <w:rPr>
          <w:rFonts w:eastAsia="Times New Roman" w:cstheme="minorHAnsi"/>
          <w:b/>
          <w:bCs/>
          <w:sz w:val="28"/>
          <w:szCs w:val="28"/>
        </w:rPr>
        <w:t>VACATION</w:t>
      </w:r>
    </w:p>
    <w:p w14:paraId="25FCF1BC" w14:textId="4FBD59F0" w:rsidR="0094614C" w:rsidRPr="00D85A1D" w:rsidRDefault="0094614C" w:rsidP="0094614C">
      <w:pPr>
        <w:pStyle w:val="NormalWeb"/>
        <w:rPr>
          <w:rFonts w:asciiTheme="minorHAnsi" w:hAnsiTheme="minorHAnsi" w:cstheme="minorHAnsi"/>
        </w:rPr>
      </w:pPr>
      <w:r w:rsidRPr="00D85A1D">
        <w:rPr>
          <w:rFonts w:asciiTheme="minorHAnsi" w:hAnsiTheme="minorHAnsi" w:cstheme="minorHAnsi"/>
        </w:rPr>
        <w:t xml:space="preserve">7.01   The RA’s details on vacation will follow as stipulated in the Employment Contract with SSM     AMA/SSMIC. </w:t>
      </w:r>
    </w:p>
    <w:p w14:paraId="5DD1896F" w14:textId="7A65D087" w:rsidR="0094614C" w:rsidRPr="00D85A1D" w:rsidRDefault="0094614C" w:rsidP="00525B19">
      <w:pPr>
        <w:pStyle w:val="NormalWeb"/>
        <w:ind w:left="720" w:hanging="720"/>
        <w:rPr>
          <w:rFonts w:asciiTheme="minorHAnsi" w:hAnsiTheme="minorHAnsi" w:cstheme="minorHAnsi"/>
        </w:rPr>
      </w:pPr>
      <w:r w:rsidRPr="00375C7C">
        <w:rPr>
          <w:rFonts w:asciiTheme="minorHAnsi" w:hAnsiTheme="minorHAnsi" w:cstheme="minorHAnsi"/>
        </w:rPr>
        <w:t>7.02</w:t>
      </w:r>
      <w:r w:rsidRPr="00D85A1D">
        <w:rPr>
          <w:rFonts w:asciiTheme="minorHAnsi" w:hAnsiTheme="minorHAnsi" w:cstheme="minorHAnsi"/>
        </w:rPr>
        <w:t xml:space="preserve"> </w:t>
      </w:r>
      <w:r w:rsidRPr="00D85A1D">
        <w:rPr>
          <w:rFonts w:asciiTheme="minorHAnsi" w:hAnsiTheme="minorHAnsi" w:cstheme="minorHAnsi"/>
        </w:rPr>
        <w:tab/>
      </w:r>
      <w:r w:rsidR="00525B19" w:rsidRPr="00D85A1D">
        <w:rPr>
          <w:rFonts w:asciiTheme="minorHAnsi" w:hAnsiTheme="minorHAnsi" w:cstheme="minorHAnsi"/>
        </w:rPr>
        <w:t>For RA’s whose employment contracts do not offer paid vacation, t</w:t>
      </w:r>
      <w:r w:rsidRPr="00D85A1D">
        <w:rPr>
          <w:rFonts w:asciiTheme="minorHAnsi" w:hAnsiTheme="minorHAnsi" w:cstheme="minorHAnsi"/>
        </w:rPr>
        <w:t xml:space="preserve">he RA may </w:t>
      </w:r>
      <w:r w:rsidR="00525B19" w:rsidRPr="00D85A1D">
        <w:rPr>
          <w:rFonts w:asciiTheme="minorHAnsi" w:hAnsiTheme="minorHAnsi" w:cstheme="minorHAnsi"/>
        </w:rPr>
        <w:t xml:space="preserve">still </w:t>
      </w:r>
      <w:r w:rsidRPr="00D85A1D">
        <w:rPr>
          <w:rFonts w:asciiTheme="minorHAnsi" w:hAnsiTheme="minorHAnsi" w:cstheme="minorHAnsi"/>
        </w:rPr>
        <w:t>request unpaid vacation at any time</w:t>
      </w:r>
      <w:r w:rsidR="006B61CE">
        <w:rPr>
          <w:rFonts w:asciiTheme="minorHAnsi" w:hAnsiTheme="minorHAnsi" w:cstheme="minorHAnsi"/>
        </w:rPr>
        <w:t>, within reason</w:t>
      </w:r>
      <w:r w:rsidRPr="00D85A1D">
        <w:rPr>
          <w:rFonts w:asciiTheme="minorHAnsi" w:hAnsiTheme="minorHAnsi" w:cstheme="minorHAnsi"/>
        </w:rPr>
        <w:t xml:space="preserve">. </w:t>
      </w:r>
      <w:r w:rsidR="00525B19" w:rsidRPr="00D85A1D">
        <w:rPr>
          <w:rFonts w:asciiTheme="minorHAnsi" w:hAnsiTheme="minorHAnsi" w:cstheme="minorHAnsi"/>
        </w:rPr>
        <w:t xml:space="preserve">Requests are made to the SSM AMA Research Coordinator in writing. Approval or Rejection of vacation requests will be notified in writing by the Research Coordinator within 2-4 business days. </w:t>
      </w:r>
      <w:r w:rsidRPr="00D85A1D">
        <w:rPr>
          <w:rFonts w:asciiTheme="minorHAnsi" w:hAnsiTheme="minorHAnsi" w:cstheme="minorHAnsi"/>
        </w:rPr>
        <w:t xml:space="preserve">Unpaid vacation requests need to be provided 2 weeks in advance of the vacation date(s) requested. </w:t>
      </w:r>
      <w:r w:rsidR="00525B19" w:rsidRPr="00D85A1D">
        <w:rPr>
          <w:rFonts w:asciiTheme="minorHAnsi" w:hAnsiTheme="minorHAnsi" w:cstheme="minorHAnsi"/>
        </w:rPr>
        <w:t xml:space="preserve">RA vacation requests are not guaranteed. </w:t>
      </w:r>
    </w:p>
    <w:p w14:paraId="7D3DF9AE" w14:textId="33337C04" w:rsidR="00CE10CB" w:rsidRPr="00D85A1D" w:rsidRDefault="0094614C" w:rsidP="00D85A1D">
      <w:pPr>
        <w:pStyle w:val="NormalWeb"/>
        <w:ind w:left="720" w:hanging="720"/>
        <w:rPr>
          <w:rFonts w:asciiTheme="minorHAnsi" w:hAnsiTheme="minorHAnsi" w:cstheme="minorHAnsi"/>
        </w:rPr>
      </w:pPr>
      <w:r w:rsidRPr="00D85A1D">
        <w:rPr>
          <w:rFonts w:asciiTheme="minorHAnsi" w:hAnsiTheme="minorHAnsi" w:cstheme="minorHAnsi"/>
        </w:rPr>
        <w:t xml:space="preserve">7.03 </w:t>
      </w:r>
      <w:r w:rsidRPr="00D85A1D">
        <w:rPr>
          <w:rFonts w:asciiTheme="minorHAnsi" w:hAnsiTheme="minorHAnsi" w:cstheme="minorHAnsi"/>
        </w:rPr>
        <w:tab/>
      </w:r>
      <w:r w:rsidR="00525B19" w:rsidRPr="00D85A1D">
        <w:rPr>
          <w:rFonts w:asciiTheme="minorHAnsi" w:hAnsiTheme="minorHAnsi" w:cstheme="minorHAnsi"/>
        </w:rPr>
        <w:t xml:space="preserve">The SSM AMA Research Coordinator will inform the Supervising Member of any approved vacation requests of the RA. </w:t>
      </w:r>
    </w:p>
    <w:p w14:paraId="530ECDFC" w14:textId="786CB3E3" w:rsidR="00525B19" w:rsidRPr="00525B19" w:rsidRDefault="00525B19" w:rsidP="00525B19">
      <w:pPr>
        <w:spacing w:before="100" w:beforeAutospacing="1" w:after="100" w:afterAutospacing="1"/>
        <w:rPr>
          <w:rFonts w:eastAsia="Times New Roman" w:cstheme="minorHAnsi"/>
          <w:sz w:val="28"/>
          <w:szCs w:val="28"/>
        </w:rPr>
      </w:pPr>
      <w:r w:rsidRPr="00525B19">
        <w:rPr>
          <w:rFonts w:eastAsia="Times New Roman" w:cstheme="minorHAnsi"/>
          <w:b/>
          <w:bCs/>
          <w:sz w:val="28"/>
          <w:szCs w:val="28"/>
        </w:rPr>
        <w:t xml:space="preserve">Article </w:t>
      </w:r>
      <w:r w:rsidRPr="00D85A1D">
        <w:rPr>
          <w:rFonts w:eastAsia="Times New Roman" w:cstheme="minorHAnsi"/>
          <w:b/>
          <w:bCs/>
          <w:sz w:val="28"/>
          <w:szCs w:val="28"/>
        </w:rPr>
        <w:t>9</w:t>
      </w:r>
      <w:r w:rsidRPr="00525B19">
        <w:rPr>
          <w:rFonts w:eastAsia="Times New Roman" w:cstheme="minorHAnsi"/>
          <w:b/>
          <w:bCs/>
          <w:sz w:val="28"/>
          <w:szCs w:val="28"/>
        </w:rPr>
        <w:t xml:space="preserve">: INTELLECTUAL PROPERTY </w:t>
      </w:r>
    </w:p>
    <w:p w14:paraId="7A012BAA" w14:textId="2BF88EC2" w:rsidR="00525B19" w:rsidRPr="00525B19" w:rsidRDefault="00525B19" w:rsidP="00525B19">
      <w:pPr>
        <w:spacing w:before="100" w:beforeAutospacing="1" w:after="100" w:afterAutospacing="1"/>
        <w:rPr>
          <w:rFonts w:eastAsia="Times New Roman" w:cstheme="minorHAnsi"/>
        </w:rPr>
      </w:pPr>
      <w:r w:rsidRPr="00525B19">
        <w:rPr>
          <w:rFonts w:eastAsia="Times New Roman" w:cstheme="minorHAnsi"/>
        </w:rPr>
        <w:t>The intellectual contributions of a</w:t>
      </w:r>
      <w:r w:rsidRPr="00D85A1D">
        <w:rPr>
          <w:rFonts w:eastAsia="Times New Roman" w:cstheme="minorHAnsi"/>
        </w:rPr>
        <w:t xml:space="preserve"> Research</w:t>
      </w:r>
      <w:r w:rsidRPr="00525B19">
        <w:rPr>
          <w:rFonts w:eastAsia="Times New Roman" w:cstheme="minorHAnsi"/>
        </w:rPr>
        <w:t xml:space="preserve"> Assistant will be acknowledged in accordance with </w:t>
      </w:r>
      <w:r w:rsidRPr="00D85A1D">
        <w:rPr>
          <w:rFonts w:eastAsia="Times New Roman" w:cstheme="minorHAnsi"/>
        </w:rPr>
        <w:t>SSM AMA procedures</w:t>
      </w:r>
      <w:r w:rsidRPr="00525B19">
        <w:rPr>
          <w:rFonts w:eastAsia="Times New Roman" w:cstheme="minorHAnsi"/>
        </w:rPr>
        <w:t xml:space="preserve"> regarding intellectual property. The Intellectual Property Guidelines for </w:t>
      </w:r>
      <w:r w:rsidRPr="00D85A1D">
        <w:rPr>
          <w:rFonts w:eastAsia="Times New Roman" w:cstheme="minorHAnsi"/>
        </w:rPr>
        <w:t xml:space="preserve">SSM AMA can be found at: </w:t>
      </w:r>
      <w:r w:rsidRPr="00525B19">
        <w:rPr>
          <w:rFonts w:eastAsia="Times New Roman" w:cstheme="minorHAnsi"/>
        </w:rPr>
        <w:t xml:space="preserve"> </w:t>
      </w:r>
      <w:r w:rsidRPr="00D85A1D">
        <w:rPr>
          <w:rFonts w:eastAsia="Times New Roman" w:cstheme="minorHAnsi"/>
          <w:highlight w:val="yellow"/>
        </w:rPr>
        <w:t>INSERT WEB PAGE HERE</w:t>
      </w:r>
    </w:p>
    <w:p w14:paraId="4437C3AE" w14:textId="77777777" w:rsidR="00525B19" w:rsidRPr="00D85A1D" w:rsidRDefault="00525B19" w:rsidP="00525B19">
      <w:pPr>
        <w:spacing w:before="100" w:beforeAutospacing="1" w:after="100" w:afterAutospacing="1"/>
        <w:rPr>
          <w:rFonts w:eastAsia="Times New Roman" w:cstheme="minorHAnsi"/>
          <w:b/>
          <w:bCs/>
          <w:sz w:val="28"/>
          <w:szCs w:val="28"/>
        </w:rPr>
      </w:pPr>
      <w:r w:rsidRPr="00525B19">
        <w:rPr>
          <w:rFonts w:eastAsia="Times New Roman" w:cstheme="minorHAnsi"/>
          <w:b/>
          <w:bCs/>
          <w:sz w:val="28"/>
          <w:szCs w:val="28"/>
        </w:rPr>
        <w:t xml:space="preserve">Article </w:t>
      </w:r>
      <w:r w:rsidRPr="00D85A1D">
        <w:rPr>
          <w:rFonts w:eastAsia="Times New Roman" w:cstheme="minorHAnsi"/>
          <w:b/>
          <w:bCs/>
          <w:sz w:val="28"/>
          <w:szCs w:val="28"/>
        </w:rPr>
        <w:t>10</w:t>
      </w:r>
      <w:r w:rsidRPr="00525B19">
        <w:rPr>
          <w:rFonts w:eastAsia="Times New Roman" w:cstheme="minorHAnsi"/>
          <w:b/>
          <w:bCs/>
          <w:sz w:val="28"/>
          <w:szCs w:val="28"/>
        </w:rPr>
        <w:t xml:space="preserve">: SAFETY, HEALTH AND WELLNESS </w:t>
      </w:r>
    </w:p>
    <w:p w14:paraId="0C69AD06" w14:textId="1612BCB2" w:rsidR="00525B19" w:rsidRPr="00525B19" w:rsidRDefault="00525B19" w:rsidP="00525B19">
      <w:pPr>
        <w:spacing w:before="100" w:beforeAutospacing="1" w:after="100" w:afterAutospacing="1"/>
        <w:rPr>
          <w:rFonts w:eastAsia="Times New Roman" w:cstheme="minorHAnsi"/>
        </w:rPr>
      </w:pPr>
      <w:r w:rsidRPr="00D85A1D">
        <w:rPr>
          <w:rFonts w:eastAsia="Times New Roman" w:cstheme="minorHAnsi"/>
        </w:rPr>
        <w:t>10</w:t>
      </w:r>
      <w:r w:rsidRPr="00525B19">
        <w:rPr>
          <w:rFonts w:eastAsia="Times New Roman" w:cstheme="minorHAnsi"/>
        </w:rPr>
        <w:t xml:space="preserve">.01 </w:t>
      </w:r>
      <w:r w:rsidRPr="00525B19">
        <w:rPr>
          <w:rFonts w:eastAsia="Times New Roman" w:cstheme="minorHAnsi"/>
          <w:b/>
          <w:bCs/>
        </w:rPr>
        <w:t xml:space="preserve">Discrimination and Harassment </w:t>
      </w:r>
    </w:p>
    <w:p w14:paraId="4C69F297" w14:textId="75CACF62" w:rsidR="00525B19" w:rsidRPr="00525B19" w:rsidRDefault="00525B19" w:rsidP="009B2318">
      <w:pPr>
        <w:spacing w:before="100" w:beforeAutospacing="1" w:after="100" w:afterAutospacing="1"/>
        <w:ind w:left="1440" w:hanging="1440"/>
        <w:rPr>
          <w:rFonts w:eastAsia="Times New Roman" w:cstheme="minorHAnsi"/>
        </w:rPr>
      </w:pPr>
      <w:r w:rsidRPr="00D85A1D">
        <w:rPr>
          <w:rFonts w:eastAsia="Times New Roman" w:cstheme="minorHAnsi"/>
        </w:rPr>
        <w:t>10</w:t>
      </w:r>
      <w:r w:rsidRPr="00525B19">
        <w:rPr>
          <w:rFonts w:eastAsia="Times New Roman" w:cstheme="minorHAnsi"/>
        </w:rPr>
        <w:t xml:space="preserve">.01.01 </w:t>
      </w:r>
      <w:r w:rsidR="009B2318" w:rsidRPr="00D85A1D">
        <w:rPr>
          <w:rFonts w:eastAsia="Times New Roman" w:cstheme="minorHAnsi"/>
        </w:rPr>
        <w:tab/>
      </w:r>
      <w:r w:rsidRPr="00525B19">
        <w:rPr>
          <w:rFonts w:eastAsia="Times New Roman" w:cstheme="minorHAnsi"/>
        </w:rPr>
        <w:t xml:space="preserve">All members of the </w:t>
      </w:r>
      <w:r w:rsidRPr="00D85A1D">
        <w:rPr>
          <w:rFonts w:eastAsia="Times New Roman" w:cstheme="minorHAnsi"/>
        </w:rPr>
        <w:t xml:space="preserve">SSM AMA </w:t>
      </w:r>
      <w:r w:rsidRPr="00525B19">
        <w:rPr>
          <w:rFonts w:eastAsia="Times New Roman" w:cstheme="minorHAnsi"/>
        </w:rPr>
        <w:t xml:space="preserve">are responsible for creating and maintaining a respectful, productive work environment that is free of discrimination and harassment. Discrimination and harassment are serious issues and will be dealt with in accordance with </w:t>
      </w:r>
      <w:r w:rsidR="006B61CE">
        <w:rPr>
          <w:rFonts w:eastAsia="Times New Roman" w:cstheme="minorHAnsi"/>
        </w:rPr>
        <w:t>SSMIC/SAH</w:t>
      </w:r>
      <w:r w:rsidR="006B61CE" w:rsidRPr="00525B19">
        <w:rPr>
          <w:rFonts w:eastAsia="Times New Roman" w:cstheme="minorHAnsi"/>
        </w:rPr>
        <w:t xml:space="preserve"> </w:t>
      </w:r>
      <w:r w:rsidRPr="00525B19">
        <w:rPr>
          <w:rFonts w:eastAsia="Times New Roman" w:cstheme="minorHAnsi"/>
        </w:rPr>
        <w:t xml:space="preserve">policy and Occupational Health and Safety (OHS) legislation. All employees shall refrain from causing or participating in workplace harassment and violence, which includes the threatened, attempted or actual conduct of a person that causes or is likely to cause physical or psychological injury or harm, and includes domestic or sexual violence. </w:t>
      </w:r>
    </w:p>
    <w:p w14:paraId="522E3536" w14:textId="30D4B9BA" w:rsidR="00525B19" w:rsidRPr="00525B19" w:rsidRDefault="00525B19" w:rsidP="00525B19">
      <w:pPr>
        <w:spacing w:before="100" w:beforeAutospacing="1" w:after="100" w:afterAutospacing="1"/>
        <w:rPr>
          <w:rFonts w:eastAsia="Times New Roman" w:cstheme="minorHAnsi"/>
        </w:rPr>
      </w:pPr>
      <w:r w:rsidRPr="00D85A1D">
        <w:rPr>
          <w:rFonts w:eastAsia="Times New Roman" w:cstheme="minorHAnsi"/>
        </w:rPr>
        <w:t>10</w:t>
      </w:r>
      <w:r w:rsidRPr="00525B19">
        <w:rPr>
          <w:rFonts w:eastAsia="Times New Roman" w:cstheme="minorHAnsi"/>
        </w:rPr>
        <w:t xml:space="preserve">.02 </w:t>
      </w:r>
      <w:r w:rsidRPr="00525B19">
        <w:rPr>
          <w:rFonts w:eastAsia="Times New Roman" w:cstheme="minorHAnsi"/>
          <w:b/>
          <w:bCs/>
        </w:rPr>
        <w:t xml:space="preserve">Health and Safety </w:t>
      </w:r>
    </w:p>
    <w:p w14:paraId="59E8B135" w14:textId="438C93F9" w:rsidR="00525B19" w:rsidRPr="00525B19" w:rsidRDefault="00E95908" w:rsidP="009B2318">
      <w:pPr>
        <w:spacing w:before="100" w:beforeAutospacing="1" w:after="100" w:afterAutospacing="1"/>
        <w:ind w:left="1440" w:hanging="1440"/>
        <w:rPr>
          <w:rFonts w:eastAsia="Times New Roman" w:cstheme="minorHAnsi"/>
        </w:rPr>
      </w:pPr>
      <w:r w:rsidRPr="00D85A1D">
        <w:rPr>
          <w:rFonts w:eastAsia="Times New Roman" w:cstheme="minorHAnsi"/>
        </w:rPr>
        <w:t>10</w:t>
      </w:r>
      <w:r w:rsidR="00525B19" w:rsidRPr="00525B19">
        <w:rPr>
          <w:rFonts w:eastAsia="Times New Roman" w:cstheme="minorHAnsi"/>
        </w:rPr>
        <w:t xml:space="preserve">.02.01 </w:t>
      </w:r>
      <w:r w:rsidR="009B2318" w:rsidRPr="00D85A1D">
        <w:rPr>
          <w:rFonts w:eastAsia="Times New Roman" w:cstheme="minorHAnsi"/>
        </w:rPr>
        <w:tab/>
      </w:r>
      <w:r w:rsidR="00525B19" w:rsidRPr="00525B19">
        <w:rPr>
          <w:rFonts w:eastAsia="Times New Roman" w:cstheme="minorHAnsi"/>
        </w:rPr>
        <w:t xml:space="preserve">It is the </w:t>
      </w:r>
      <w:r w:rsidR="00525B19" w:rsidRPr="00D85A1D">
        <w:rPr>
          <w:rFonts w:eastAsia="Times New Roman" w:cstheme="minorHAnsi"/>
        </w:rPr>
        <w:t>SSM AMA and Supervising Member’s</w:t>
      </w:r>
      <w:r w:rsidR="00525B19" w:rsidRPr="00525B19">
        <w:rPr>
          <w:rFonts w:eastAsia="Times New Roman" w:cstheme="minorHAnsi"/>
        </w:rPr>
        <w:t xml:space="preserve"> responsibility to maintain a safe work environment. </w:t>
      </w:r>
    </w:p>
    <w:p w14:paraId="51BC4856" w14:textId="0082E701" w:rsidR="00525B19" w:rsidRPr="00525B19" w:rsidRDefault="00E95908" w:rsidP="00E95908">
      <w:pPr>
        <w:spacing w:before="100" w:beforeAutospacing="1" w:after="100" w:afterAutospacing="1"/>
        <w:ind w:left="1440" w:hanging="1440"/>
        <w:rPr>
          <w:rFonts w:eastAsia="Times New Roman" w:cstheme="minorHAnsi"/>
        </w:rPr>
      </w:pPr>
      <w:r w:rsidRPr="00D85A1D">
        <w:rPr>
          <w:rFonts w:eastAsia="Times New Roman" w:cstheme="minorHAnsi"/>
        </w:rPr>
        <w:lastRenderedPageBreak/>
        <w:t>10</w:t>
      </w:r>
      <w:r w:rsidR="00525B19" w:rsidRPr="00525B19">
        <w:rPr>
          <w:rFonts w:eastAsia="Times New Roman" w:cstheme="minorHAnsi"/>
        </w:rPr>
        <w:t xml:space="preserve">.02.02 </w:t>
      </w:r>
      <w:r w:rsidRPr="00D85A1D">
        <w:rPr>
          <w:rFonts w:eastAsia="Times New Roman" w:cstheme="minorHAnsi"/>
        </w:rPr>
        <w:tab/>
      </w:r>
      <w:r w:rsidRPr="00525B19">
        <w:rPr>
          <w:rFonts w:eastAsia="Times New Roman" w:cstheme="minorHAnsi"/>
        </w:rPr>
        <w:t xml:space="preserve">A </w:t>
      </w:r>
      <w:r w:rsidR="00C47420">
        <w:rPr>
          <w:rFonts w:eastAsia="Times New Roman" w:cstheme="minorHAnsi"/>
        </w:rPr>
        <w:t>Research</w:t>
      </w:r>
      <w:r w:rsidR="00C47420" w:rsidRPr="00525B19">
        <w:rPr>
          <w:rFonts w:eastAsia="Times New Roman" w:cstheme="minorHAnsi"/>
        </w:rPr>
        <w:t xml:space="preserve"> </w:t>
      </w:r>
      <w:r w:rsidRPr="00525B19">
        <w:rPr>
          <w:rFonts w:eastAsia="Times New Roman" w:cstheme="minorHAnsi"/>
        </w:rPr>
        <w:t xml:space="preserve">Assistant can reasonably expect to pursue their work in a safe and respectful environment. </w:t>
      </w:r>
    </w:p>
    <w:p w14:paraId="5D9F01D8" w14:textId="22D3D8F0" w:rsidR="00525B19" w:rsidRPr="00D85A1D" w:rsidRDefault="00E95908" w:rsidP="00E95908">
      <w:pPr>
        <w:spacing w:before="100" w:beforeAutospacing="1" w:after="100" w:afterAutospacing="1"/>
        <w:ind w:left="1440" w:hanging="1440"/>
        <w:rPr>
          <w:rFonts w:eastAsia="Times New Roman" w:cstheme="minorHAnsi"/>
        </w:rPr>
      </w:pPr>
      <w:r w:rsidRPr="00D85A1D">
        <w:rPr>
          <w:rFonts w:eastAsia="Times New Roman" w:cstheme="minorHAnsi"/>
        </w:rPr>
        <w:t>10</w:t>
      </w:r>
      <w:r w:rsidR="00525B19" w:rsidRPr="00525B19">
        <w:rPr>
          <w:rFonts w:eastAsia="Times New Roman" w:cstheme="minorHAnsi"/>
        </w:rPr>
        <w:t xml:space="preserve">.02.03 </w:t>
      </w:r>
      <w:r w:rsidRPr="00D85A1D">
        <w:rPr>
          <w:rFonts w:eastAsia="Times New Roman" w:cstheme="minorHAnsi"/>
        </w:rPr>
        <w:tab/>
      </w:r>
      <w:r w:rsidRPr="00525B19">
        <w:rPr>
          <w:rFonts w:eastAsia="Times New Roman" w:cstheme="minorHAnsi"/>
        </w:rPr>
        <w:t xml:space="preserve">The </w:t>
      </w:r>
      <w:r w:rsidRPr="00D85A1D">
        <w:rPr>
          <w:rFonts w:eastAsia="Times New Roman" w:cstheme="minorHAnsi"/>
        </w:rPr>
        <w:t>SSM AMA, Supervising Member</w:t>
      </w:r>
      <w:r w:rsidRPr="00525B19">
        <w:rPr>
          <w:rFonts w:eastAsia="Times New Roman" w:cstheme="minorHAnsi"/>
        </w:rPr>
        <w:t xml:space="preserve"> and each </w:t>
      </w:r>
      <w:r w:rsidRPr="00D85A1D">
        <w:rPr>
          <w:rFonts w:eastAsia="Times New Roman" w:cstheme="minorHAnsi"/>
        </w:rPr>
        <w:t>RA</w:t>
      </w:r>
      <w:r w:rsidRPr="00525B19">
        <w:rPr>
          <w:rFonts w:eastAsia="Times New Roman" w:cstheme="minorHAnsi"/>
        </w:rPr>
        <w:t xml:space="preserve"> recognize and accept their responsibilities to maintain a safe work environment through compliance with applicable health and safety legislation and regulations and </w:t>
      </w:r>
      <w:r w:rsidRPr="00D85A1D">
        <w:rPr>
          <w:rFonts w:eastAsia="Times New Roman" w:cstheme="minorHAnsi"/>
        </w:rPr>
        <w:t xml:space="preserve">policies of the institution the RA will be completing their duties in. </w:t>
      </w:r>
    </w:p>
    <w:p w14:paraId="3F2FDE6A" w14:textId="107636C1" w:rsidR="00525B19" w:rsidRPr="00525B19" w:rsidRDefault="00E95908" w:rsidP="00E95908">
      <w:pPr>
        <w:spacing w:before="100" w:beforeAutospacing="1" w:after="100" w:afterAutospacing="1"/>
        <w:ind w:left="1440" w:hanging="1440"/>
        <w:rPr>
          <w:rFonts w:eastAsia="Times New Roman" w:cstheme="minorHAnsi"/>
        </w:rPr>
      </w:pPr>
      <w:r w:rsidRPr="00D85A1D">
        <w:rPr>
          <w:rFonts w:eastAsia="Times New Roman" w:cstheme="minorHAnsi"/>
        </w:rPr>
        <w:t>10</w:t>
      </w:r>
      <w:r w:rsidR="00525B19" w:rsidRPr="00525B19">
        <w:rPr>
          <w:rFonts w:eastAsia="Times New Roman" w:cstheme="minorHAnsi"/>
        </w:rPr>
        <w:t xml:space="preserve">.02.04 </w:t>
      </w:r>
      <w:r w:rsidRPr="00D85A1D">
        <w:rPr>
          <w:rFonts w:eastAsia="Times New Roman" w:cstheme="minorHAnsi"/>
        </w:rPr>
        <w:tab/>
      </w:r>
      <w:r w:rsidRPr="00525B19">
        <w:rPr>
          <w:rFonts w:eastAsia="Times New Roman" w:cstheme="minorHAnsi"/>
        </w:rPr>
        <w:t>If a</w:t>
      </w:r>
      <w:r w:rsidRPr="00D85A1D">
        <w:rPr>
          <w:rFonts w:eastAsia="Times New Roman" w:cstheme="minorHAnsi"/>
        </w:rPr>
        <w:t xml:space="preserve"> Research</w:t>
      </w:r>
      <w:r w:rsidRPr="00525B19">
        <w:rPr>
          <w:rFonts w:eastAsia="Times New Roman" w:cstheme="minorHAnsi"/>
        </w:rPr>
        <w:t xml:space="preserve"> Assistant considers their workplace to be unsafe or that another person is performing work in an unsafe manner, the </w:t>
      </w:r>
      <w:r w:rsidRPr="00D85A1D">
        <w:rPr>
          <w:rFonts w:eastAsia="Times New Roman" w:cstheme="minorHAnsi"/>
        </w:rPr>
        <w:t>Research</w:t>
      </w:r>
      <w:r w:rsidRPr="00525B19">
        <w:rPr>
          <w:rFonts w:eastAsia="Times New Roman" w:cstheme="minorHAnsi"/>
        </w:rPr>
        <w:t xml:space="preserve"> Assistant will immediately report the condition to the authority in charge of safety, the </w:t>
      </w:r>
      <w:r w:rsidRPr="00D85A1D">
        <w:rPr>
          <w:rFonts w:eastAsia="Times New Roman" w:cstheme="minorHAnsi"/>
        </w:rPr>
        <w:t>Supervising Member</w:t>
      </w:r>
      <w:r w:rsidRPr="00525B19">
        <w:rPr>
          <w:rFonts w:eastAsia="Times New Roman" w:cstheme="minorHAnsi"/>
        </w:rPr>
        <w:t xml:space="preserve">, and/or </w:t>
      </w:r>
      <w:r w:rsidRPr="00D85A1D">
        <w:rPr>
          <w:rFonts w:eastAsia="Times New Roman" w:cstheme="minorHAnsi"/>
        </w:rPr>
        <w:t>the Research Coordinator</w:t>
      </w:r>
      <w:r w:rsidRPr="00525B19">
        <w:rPr>
          <w:rFonts w:eastAsia="Times New Roman" w:cstheme="minorHAnsi"/>
        </w:rPr>
        <w:t xml:space="preserve">. </w:t>
      </w:r>
    </w:p>
    <w:p w14:paraId="65BB06E3" w14:textId="412A4DFE" w:rsidR="00E95908" w:rsidRPr="00525B19" w:rsidRDefault="00E95908" w:rsidP="00E95908">
      <w:pPr>
        <w:spacing w:before="100" w:beforeAutospacing="1" w:after="100" w:afterAutospacing="1"/>
        <w:ind w:left="1440" w:hanging="1440"/>
        <w:rPr>
          <w:rFonts w:eastAsia="Times New Roman" w:cstheme="minorHAnsi"/>
        </w:rPr>
      </w:pPr>
      <w:r w:rsidRPr="00D85A1D">
        <w:rPr>
          <w:rFonts w:eastAsia="Times New Roman" w:cstheme="minorHAnsi"/>
        </w:rPr>
        <w:t>10</w:t>
      </w:r>
      <w:r w:rsidR="00525B19" w:rsidRPr="00525B19">
        <w:rPr>
          <w:rFonts w:eastAsia="Times New Roman" w:cstheme="minorHAnsi"/>
        </w:rPr>
        <w:t xml:space="preserve">.02.05 </w:t>
      </w:r>
      <w:r w:rsidRPr="00D85A1D">
        <w:rPr>
          <w:rFonts w:eastAsia="Times New Roman" w:cstheme="minorHAnsi"/>
        </w:rPr>
        <w:tab/>
        <w:t>I</w:t>
      </w:r>
      <w:r w:rsidRPr="00525B19">
        <w:rPr>
          <w:rFonts w:eastAsia="Times New Roman" w:cstheme="minorHAnsi"/>
        </w:rPr>
        <w:t xml:space="preserve">f the </w:t>
      </w:r>
      <w:r w:rsidRPr="00D85A1D">
        <w:rPr>
          <w:rFonts w:eastAsia="Times New Roman" w:cstheme="minorHAnsi"/>
        </w:rPr>
        <w:t>Supervising Member</w:t>
      </w:r>
      <w:r w:rsidRPr="00525B19">
        <w:rPr>
          <w:rFonts w:eastAsia="Times New Roman" w:cstheme="minorHAnsi"/>
        </w:rPr>
        <w:t xml:space="preserve"> and </w:t>
      </w:r>
      <w:r w:rsidRPr="00D85A1D">
        <w:rPr>
          <w:rFonts w:eastAsia="Times New Roman" w:cstheme="minorHAnsi"/>
        </w:rPr>
        <w:t>Research Coordinator</w:t>
      </w:r>
      <w:r w:rsidRPr="00525B19">
        <w:rPr>
          <w:rFonts w:eastAsia="Times New Roman" w:cstheme="minorHAnsi"/>
        </w:rPr>
        <w:t xml:space="preserve"> deem the conditions unsafe, a </w:t>
      </w:r>
      <w:r w:rsidRPr="00D85A1D">
        <w:rPr>
          <w:rFonts w:eastAsia="Times New Roman" w:cstheme="minorHAnsi"/>
        </w:rPr>
        <w:t>Research</w:t>
      </w:r>
      <w:r w:rsidRPr="00525B19">
        <w:rPr>
          <w:rFonts w:eastAsia="Times New Roman" w:cstheme="minorHAnsi"/>
        </w:rPr>
        <w:t xml:space="preserve"> Assistant will not be required to perform their duties, pending an investigation of the safety concerns. </w:t>
      </w:r>
    </w:p>
    <w:p w14:paraId="41836AD1" w14:textId="17767223" w:rsidR="007578B0" w:rsidRPr="00D85A1D" w:rsidRDefault="00E95908" w:rsidP="00354FCB">
      <w:pPr>
        <w:spacing w:before="100" w:beforeAutospacing="1" w:after="100" w:afterAutospacing="1"/>
        <w:ind w:left="1440" w:hanging="1440"/>
        <w:rPr>
          <w:rFonts w:eastAsia="Times New Roman" w:cstheme="minorHAnsi"/>
        </w:rPr>
      </w:pPr>
      <w:r w:rsidRPr="00D85A1D">
        <w:rPr>
          <w:rFonts w:eastAsia="Times New Roman" w:cstheme="minorHAnsi"/>
        </w:rPr>
        <w:t>10</w:t>
      </w:r>
      <w:r w:rsidR="00525B19" w:rsidRPr="00525B19">
        <w:rPr>
          <w:rFonts w:eastAsia="Times New Roman" w:cstheme="minorHAnsi"/>
        </w:rPr>
        <w:t xml:space="preserve">.02.06 </w:t>
      </w:r>
      <w:r w:rsidRPr="00D85A1D">
        <w:rPr>
          <w:rFonts w:eastAsia="Times New Roman" w:cstheme="minorHAnsi"/>
        </w:rPr>
        <w:tab/>
      </w:r>
      <w:r w:rsidR="00525B19" w:rsidRPr="00525B19">
        <w:rPr>
          <w:rFonts w:eastAsia="Times New Roman" w:cstheme="minorHAnsi"/>
        </w:rPr>
        <w:t xml:space="preserve"> A </w:t>
      </w:r>
      <w:r w:rsidRPr="00D85A1D">
        <w:rPr>
          <w:rFonts w:eastAsia="Times New Roman" w:cstheme="minorHAnsi"/>
        </w:rPr>
        <w:t xml:space="preserve">Research </w:t>
      </w:r>
      <w:r w:rsidR="00525B19" w:rsidRPr="00525B19">
        <w:rPr>
          <w:rFonts w:eastAsia="Times New Roman" w:cstheme="minorHAnsi"/>
        </w:rPr>
        <w:t xml:space="preserve">Assistant may choose to exercise their right to refuse unsafe work in accordance with the process defined in the </w:t>
      </w:r>
      <w:r w:rsidRPr="00D85A1D">
        <w:rPr>
          <w:rFonts w:eastAsia="Times New Roman" w:cstheme="minorHAnsi"/>
        </w:rPr>
        <w:t>Ontario</w:t>
      </w:r>
      <w:r w:rsidR="00525B19" w:rsidRPr="00525B19">
        <w:rPr>
          <w:rFonts w:eastAsia="Times New Roman" w:cstheme="minorHAnsi"/>
        </w:rPr>
        <w:t xml:space="preserve"> Occupational Health and Safety Act. </w:t>
      </w:r>
      <w:r w:rsidR="007578B0">
        <w:rPr>
          <w:rFonts w:eastAsia="Times New Roman" w:cstheme="minorHAnsi"/>
        </w:rPr>
        <w:t xml:space="preserve">For more information on health and safety in the workplace see: </w:t>
      </w:r>
      <w:hyperlink r:id="rId12" w:history="1">
        <w:r w:rsidR="007578B0" w:rsidRPr="001F1202">
          <w:rPr>
            <w:rStyle w:val="Hyperlink"/>
            <w:rFonts w:eastAsia="Times New Roman" w:cstheme="minorHAnsi"/>
          </w:rPr>
          <w:t>https://www.labour.gov.on.ca/english/hs/</w:t>
        </w:r>
      </w:hyperlink>
    </w:p>
    <w:p w14:paraId="09F76085" w14:textId="549BF4D5" w:rsidR="00D85A1D" w:rsidRDefault="00D85A1D" w:rsidP="00CE10CB">
      <w:pPr>
        <w:spacing w:before="100" w:beforeAutospacing="1" w:after="100" w:afterAutospacing="1"/>
        <w:ind w:left="1440" w:hanging="1440"/>
        <w:rPr>
          <w:rFonts w:eastAsia="Times New Roman" w:cstheme="minorHAnsi"/>
          <w:b/>
          <w:bCs/>
          <w:sz w:val="28"/>
          <w:szCs w:val="28"/>
        </w:rPr>
      </w:pPr>
      <w:r w:rsidRPr="00D85A1D">
        <w:rPr>
          <w:rFonts w:eastAsia="Times New Roman" w:cstheme="minorHAnsi"/>
          <w:b/>
          <w:bCs/>
          <w:sz w:val="28"/>
          <w:szCs w:val="28"/>
        </w:rPr>
        <w:t>ARTICLE 1</w:t>
      </w:r>
      <w:r w:rsidR="006C39D5">
        <w:rPr>
          <w:rFonts w:eastAsia="Times New Roman" w:cstheme="minorHAnsi"/>
          <w:b/>
          <w:bCs/>
          <w:sz w:val="28"/>
          <w:szCs w:val="28"/>
        </w:rPr>
        <w:t>1</w:t>
      </w:r>
      <w:r w:rsidRPr="00D85A1D">
        <w:rPr>
          <w:rFonts w:eastAsia="Times New Roman" w:cstheme="minorHAnsi"/>
          <w:b/>
          <w:bCs/>
          <w:sz w:val="28"/>
          <w:szCs w:val="28"/>
        </w:rPr>
        <w:t>: DEFERALL OR EXTENSION OF SERVICE PERIOD</w:t>
      </w:r>
    </w:p>
    <w:p w14:paraId="7309C4C1" w14:textId="3DE272DE" w:rsidR="00617E67" w:rsidRDefault="00617E67" w:rsidP="00CE10CB">
      <w:pPr>
        <w:spacing w:before="100" w:beforeAutospacing="1" w:after="100" w:afterAutospacing="1"/>
        <w:ind w:left="1440" w:hanging="1440"/>
        <w:rPr>
          <w:rFonts w:eastAsia="Times New Roman" w:cstheme="minorHAnsi"/>
        </w:rPr>
      </w:pPr>
      <w:r w:rsidRPr="00D85A1D">
        <w:rPr>
          <w:rFonts w:eastAsia="Times New Roman" w:cstheme="minorHAnsi"/>
        </w:rPr>
        <w:t>1</w:t>
      </w:r>
      <w:r w:rsidR="006C39D5">
        <w:rPr>
          <w:rFonts w:eastAsia="Times New Roman" w:cstheme="minorHAnsi"/>
        </w:rPr>
        <w:t>1</w:t>
      </w:r>
      <w:r w:rsidRPr="00D85A1D">
        <w:rPr>
          <w:rFonts w:eastAsia="Times New Roman" w:cstheme="minorHAnsi"/>
        </w:rPr>
        <w:t>.0</w:t>
      </w:r>
      <w:r>
        <w:rPr>
          <w:rFonts w:eastAsia="Times New Roman" w:cstheme="minorHAnsi"/>
        </w:rPr>
        <w:t xml:space="preserve">1 </w:t>
      </w:r>
      <w:r w:rsidR="00354FCB">
        <w:rPr>
          <w:rFonts w:eastAsia="Times New Roman" w:cstheme="minorHAnsi"/>
        </w:rPr>
        <w:tab/>
        <w:t xml:space="preserve">To extend or defer a service period the Supervising Member must complete a “Deferral of Extension of Service Period” form and submit to the Research Coordinator. The Research Coordinator will review the form and notify the Supervising Member in writing of the decision on the request. Supervising Members may request multiple extensions. </w:t>
      </w:r>
    </w:p>
    <w:p w14:paraId="76ED19CA" w14:textId="3CA54528" w:rsidR="00354FCB" w:rsidRDefault="006C39D5" w:rsidP="00354FCB">
      <w:pPr>
        <w:spacing w:before="100" w:beforeAutospacing="1" w:after="100" w:afterAutospacing="1"/>
        <w:ind w:left="1440" w:hanging="1440"/>
        <w:rPr>
          <w:rFonts w:eastAsia="Times New Roman" w:cstheme="minorHAnsi"/>
        </w:rPr>
      </w:pPr>
      <w:r>
        <w:rPr>
          <w:rFonts w:eastAsia="Times New Roman" w:cstheme="minorHAnsi"/>
        </w:rPr>
        <w:t>11</w:t>
      </w:r>
      <w:r w:rsidR="00354FCB">
        <w:rPr>
          <w:rFonts w:eastAsia="Times New Roman" w:cstheme="minorHAnsi"/>
        </w:rPr>
        <w:t xml:space="preserve">.02 </w:t>
      </w:r>
      <w:r w:rsidR="00354FCB">
        <w:rPr>
          <w:rFonts w:eastAsia="Times New Roman" w:cstheme="minorHAnsi"/>
        </w:rPr>
        <w:tab/>
        <w:t xml:space="preserve">Preference will be given to funded project for deferral or extension of service </w:t>
      </w:r>
    </w:p>
    <w:p w14:paraId="0EB85204" w14:textId="5AAEE80F" w:rsidR="00354FCB" w:rsidRDefault="00354FCB" w:rsidP="00354FCB">
      <w:pPr>
        <w:spacing w:before="100" w:beforeAutospacing="1" w:after="100" w:afterAutospacing="1"/>
        <w:ind w:left="1440" w:hanging="1440"/>
        <w:rPr>
          <w:rFonts w:eastAsia="Times New Roman" w:cstheme="minorHAnsi"/>
        </w:rPr>
      </w:pPr>
      <w:r>
        <w:rPr>
          <w:rFonts w:eastAsia="Times New Roman" w:cstheme="minorHAnsi"/>
        </w:rPr>
        <w:t>1</w:t>
      </w:r>
      <w:r w:rsidR="006C39D5">
        <w:rPr>
          <w:rFonts w:eastAsia="Times New Roman" w:cstheme="minorHAnsi"/>
        </w:rPr>
        <w:t>1</w:t>
      </w:r>
      <w:r>
        <w:rPr>
          <w:rFonts w:eastAsia="Times New Roman" w:cstheme="minorHAnsi"/>
        </w:rPr>
        <w:t>.03</w:t>
      </w:r>
      <w:r>
        <w:rPr>
          <w:rFonts w:eastAsia="Times New Roman" w:cstheme="minorHAnsi"/>
        </w:rPr>
        <w:tab/>
        <w:t xml:space="preserve">Deferral of extension of service may require that a new Research Assistant is assigned to the Supervising Member’s project. </w:t>
      </w:r>
    </w:p>
    <w:p w14:paraId="152FD145" w14:textId="77777777" w:rsidR="00354FCB" w:rsidRPr="00D85A1D" w:rsidRDefault="00354FCB" w:rsidP="00354FCB">
      <w:pPr>
        <w:spacing w:before="100" w:beforeAutospacing="1" w:after="100" w:afterAutospacing="1"/>
        <w:ind w:left="1440" w:hanging="1440"/>
        <w:rPr>
          <w:rFonts w:eastAsia="Times New Roman" w:cstheme="minorHAnsi"/>
          <w:sz w:val="28"/>
          <w:szCs w:val="28"/>
        </w:rPr>
      </w:pPr>
    </w:p>
    <w:p w14:paraId="12C884A2" w14:textId="667BEF4C" w:rsidR="00354FCB" w:rsidRDefault="00354FCB" w:rsidP="00354FCB">
      <w:pPr>
        <w:spacing w:before="100" w:beforeAutospacing="1" w:after="100" w:afterAutospacing="1"/>
        <w:rPr>
          <w:rFonts w:eastAsia="Times New Roman" w:cstheme="minorHAnsi"/>
          <w:b/>
          <w:bCs/>
        </w:rPr>
      </w:pPr>
    </w:p>
    <w:p w14:paraId="3B982F65" w14:textId="7F143D07" w:rsidR="00354FCB" w:rsidRDefault="00354FCB" w:rsidP="00354FCB">
      <w:pPr>
        <w:spacing w:before="100" w:beforeAutospacing="1" w:after="100" w:afterAutospacing="1"/>
        <w:rPr>
          <w:rFonts w:eastAsia="Times New Roman" w:cstheme="minorHAnsi"/>
          <w:b/>
          <w:bCs/>
          <w:sz w:val="28"/>
          <w:szCs w:val="28"/>
        </w:rPr>
      </w:pPr>
    </w:p>
    <w:p w14:paraId="1E35F3E5" w14:textId="77777777" w:rsidR="006C39D5" w:rsidRDefault="006C39D5" w:rsidP="00354FCB">
      <w:pPr>
        <w:spacing w:before="100" w:beforeAutospacing="1" w:after="100" w:afterAutospacing="1"/>
        <w:rPr>
          <w:rFonts w:eastAsia="Times New Roman" w:cstheme="minorHAnsi"/>
          <w:b/>
          <w:bCs/>
          <w:sz w:val="28"/>
          <w:szCs w:val="28"/>
        </w:rPr>
      </w:pPr>
    </w:p>
    <w:p w14:paraId="3AFB89CE" w14:textId="0DC9D3A1" w:rsidR="000E1240" w:rsidRPr="00D85A1D" w:rsidRDefault="000E1240" w:rsidP="00E95908">
      <w:pPr>
        <w:spacing w:before="100" w:beforeAutospacing="1" w:after="100" w:afterAutospacing="1"/>
        <w:jc w:val="right"/>
        <w:rPr>
          <w:rFonts w:eastAsia="Times New Roman" w:cstheme="minorHAnsi"/>
          <w:b/>
          <w:bCs/>
          <w:sz w:val="28"/>
          <w:szCs w:val="28"/>
        </w:rPr>
      </w:pPr>
      <w:r w:rsidRPr="00D85A1D">
        <w:rPr>
          <w:rFonts w:eastAsia="Times New Roman" w:cstheme="minorHAnsi"/>
          <w:b/>
          <w:bCs/>
          <w:sz w:val="28"/>
          <w:szCs w:val="28"/>
        </w:rPr>
        <w:lastRenderedPageBreak/>
        <w:t>APPENDIX A</w:t>
      </w:r>
    </w:p>
    <w:p w14:paraId="288B10C4" w14:textId="73B2C09C" w:rsidR="00D85A1D" w:rsidRPr="004A6C85" w:rsidRDefault="000E1240" w:rsidP="004A6C85">
      <w:pPr>
        <w:spacing w:before="100" w:beforeAutospacing="1" w:after="100" w:afterAutospacing="1"/>
        <w:jc w:val="right"/>
        <w:rPr>
          <w:rFonts w:eastAsia="Times New Roman" w:cstheme="minorHAnsi"/>
          <w:b/>
          <w:bCs/>
          <w:sz w:val="28"/>
          <w:szCs w:val="28"/>
        </w:rPr>
      </w:pPr>
      <w:r w:rsidRPr="00D85A1D">
        <w:rPr>
          <w:rFonts w:eastAsia="Times New Roman" w:cstheme="minorHAnsi"/>
          <w:b/>
          <w:bCs/>
          <w:sz w:val="28"/>
          <w:szCs w:val="28"/>
        </w:rPr>
        <w:t>LETTER OF APPOINTMENT – TERMS OF SERVICE</w:t>
      </w:r>
    </w:p>
    <w:p w14:paraId="366F942A" w14:textId="33E795B5" w:rsidR="00DC3C6A" w:rsidRPr="00D85A1D" w:rsidRDefault="00DC3C6A" w:rsidP="00DC3C6A">
      <w:pPr>
        <w:spacing w:before="100" w:beforeAutospacing="1" w:after="100" w:afterAutospacing="1"/>
        <w:rPr>
          <w:rFonts w:eastAsia="Times New Roman" w:cstheme="minorHAnsi"/>
        </w:rPr>
      </w:pPr>
      <w:r w:rsidRPr="00D85A1D">
        <w:rPr>
          <w:rFonts w:eastAsia="Times New Roman" w:cstheme="minorHAnsi"/>
          <w:b/>
          <w:bCs/>
        </w:rPr>
        <w:t>Name of Research Assistant:</w:t>
      </w:r>
      <w:r w:rsidRPr="00D85A1D">
        <w:rPr>
          <w:rFonts w:eastAsia="Times New Roman" w:cstheme="minorHAnsi"/>
        </w:rPr>
        <w:t xml:space="preserve"> __</w:t>
      </w:r>
      <w:proofErr w:type="gramStart"/>
      <w:r w:rsidRPr="00D85A1D">
        <w:rPr>
          <w:rFonts w:eastAsia="Times New Roman" w:cstheme="minorHAnsi"/>
        </w:rPr>
        <w:t>_</w:t>
      </w:r>
      <w:r w:rsidR="00CE10CB" w:rsidRPr="00D85A1D">
        <w:rPr>
          <w:rFonts w:eastAsia="Times New Roman" w:cstheme="minorHAnsi"/>
        </w:rPr>
        <w:t>(</w:t>
      </w:r>
      <w:proofErr w:type="gramEnd"/>
      <w:r w:rsidR="00CE10CB" w:rsidRPr="00D85A1D">
        <w:rPr>
          <w:rFonts w:eastAsia="Times New Roman" w:cstheme="minorHAnsi"/>
        </w:rPr>
        <w:t xml:space="preserve">to be completed by </w:t>
      </w:r>
      <w:r w:rsidR="004A6C85">
        <w:rPr>
          <w:rFonts w:eastAsia="Times New Roman" w:cstheme="minorHAnsi"/>
        </w:rPr>
        <w:t>Research Coordinator</w:t>
      </w:r>
      <w:r w:rsidR="00CE10CB" w:rsidRPr="00D85A1D">
        <w:rPr>
          <w:rFonts w:eastAsia="Times New Roman" w:cstheme="minorHAnsi"/>
        </w:rPr>
        <w:t>)</w:t>
      </w:r>
      <w:r w:rsidRPr="00D85A1D">
        <w:rPr>
          <w:rFonts w:eastAsia="Times New Roman" w:cstheme="minorHAnsi"/>
        </w:rPr>
        <w:t>_______</w:t>
      </w:r>
    </w:p>
    <w:p w14:paraId="6FB85164" w14:textId="2502E45B" w:rsidR="000625B8" w:rsidRPr="00D85A1D" w:rsidRDefault="000625B8" w:rsidP="00DC3C6A">
      <w:pPr>
        <w:spacing w:before="100" w:beforeAutospacing="1" w:after="100" w:afterAutospacing="1"/>
        <w:rPr>
          <w:rFonts w:eastAsia="Times New Roman" w:cstheme="minorHAnsi"/>
          <w:b/>
          <w:bCs/>
        </w:rPr>
      </w:pPr>
      <w:r w:rsidRPr="00D85A1D">
        <w:rPr>
          <w:rFonts w:eastAsia="Times New Roman" w:cstheme="minorHAnsi"/>
          <w:b/>
          <w:bCs/>
        </w:rPr>
        <w:t xml:space="preserve">Research Assistant Email: </w:t>
      </w:r>
      <w:r w:rsidRPr="00D85A1D">
        <w:rPr>
          <w:rFonts w:eastAsia="Times New Roman" w:cstheme="minorHAnsi"/>
        </w:rPr>
        <w:t>_____</w:t>
      </w:r>
      <w:proofErr w:type="gramStart"/>
      <w:r w:rsidRPr="00D85A1D">
        <w:rPr>
          <w:rFonts w:eastAsia="Times New Roman" w:cstheme="minorHAnsi"/>
        </w:rPr>
        <w:t>_(</w:t>
      </w:r>
      <w:proofErr w:type="gramEnd"/>
      <w:r w:rsidRPr="00D85A1D">
        <w:rPr>
          <w:rFonts w:eastAsia="Times New Roman" w:cstheme="minorHAnsi"/>
        </w:rPr>
        <w:t xml:space="preserve">to be completed by </w:t>
      </w:r>
      <w:r w:rsidR="004A6C85">
        <w:rPr>
          <w:rFonts w:eastAsia="Times New Roman" w:cstheme="minorHAnsi"/>
        </w:rPr>
        <w:t>Research Coordinator</w:t>
      </w:r>
      <w:r w:rsidRPr="00D85A1D">
        <w:rPr>
          <w:rFonts w:eastAsia="Times New Roman" w:cstheme="minorHAnsi"/>
        </w:rPr>
        <w:t>)_______</w:t>
      </w:r>
    </w:p>
    <w:p w14:paraId="716E1C2D" w14:textId="0240EEA2" w:rsidR="00DC3C6A" w:rsidRPr="00D85A1D" w:rsidRDefault="00DC3C6A" w:rsidP="00DC3C6A">
      <w:pPr>
        <w:spacing w:before="100" w:beforeAutospacing="1" w:after="100" w:afterAutospacing="1"/>
        <w:rPr>
          <w:rFonts w:eastAsia="Times New Roman" w:cstheme="minorHAnsi"/>
        </w:rPr>
      </w:pPr>
      <w:r w:rsidRPr="00D85A1D">
        <w:rPr>
          <w:rFonts w:eastAsia="Times New Roman" w:cstheme="minorHAnsi"/>
          <w:b/>
          <w:bCs/>
        </w:rPr>
        <w:t>Name of Supervising Member</w:t>
      </w:r>
      <w:r w:rsidR="004A6C85">
        <w:rPr>
          <w:rFonts w:eastAsia="Times New Roman" w:cstheme="minorHAnsi"/>
          <w:b/>
          <w:bCs/>
        </w:rPr>
        <w:t xml:space="preserve"> (Principal Investigator</w:t>
      </w:r>
      <w:proofErr w:type="gramStart"/>
      <w:r w:rsidR="004A6C85">
        <w:rPr>
          <w:rFonts w:eastAsia="Times New Roman" w:cstheme="minorHAnsi"/>
          <w:b/>
          <w:bCs/>
        </w:rPr>
        <w:t>)</w:t>
      </w:r>
      <w:r w:rsidRPr="00D85A1D">
        <w:rPr>
          <w:rFonts w:eastAsia="Times New Roman" w:cstheme="minorHAnsi"/>
        </w:rPr>
        <w:t>:_</w:t>
      </w:r>
      <w:proofErr w:type="gramEnd"/>
      <w:r w:rsidRPr="00D85A1D">
        <w:rPr>
          <w:rFonts w:eastAsia="Times New Roman" w:cstheme="minorHAnsi"/>
        </w:rPr>
        <w:t>________________</w:t>
      </w:r>
      <w:r w:rsidR="00CE10CB" w:rsidRPr="00D85A1D">
        <w:rPr>
          <w:rFonts w:eastAsia="Times New Roman" w:cstheme="minorHAnsi"/>
          <w:b/>
          <w:bCs/>
        </w:rPr>
        <w:t xml:space="preserve"> Email:</w:t>
      </w:r>
      <w:r w:rsidR="00CE10CB" w:rsidRPr="00D85A1D">
        <w:rPr>
          <w:rFonts w:eastAsia="Times New Roman" w:cstheme="minorHAnsi"/>
        </w:rPr>
        <w:t>_____________________</w:t>
      </w:r>
    </w:p>
    <w:p w14:paraId="645673D6" w14:textId="1830436E" w:rsidR="00CE10CB" w:rsidRPr="00D85A1D" w:rsidRDefault="00CE10CB" w:rsidP="00DC3C6A">
      <w:pPr>
        <w:spacing w:before="100" w:beforeAutospacing="1" w:after="100" w:afterAutospacing="1"/>
        <w:rPr>
          <w:rFonts w:eastAsia="Times New Roman" w:cstheme="minorHAnsi"/>
        </w:rPr>
      </w:pPr>
      <w:r w:rsidRPr="00D85A1D">
        <w:rPr>
          <w:rFonts w:eastAsia="Times New Roman" w:cstheme="minorHAnsi"/>
          <w:b/>
          <w:bCs/>
        </w:rPr>
        <w:t xml:space="preserve">Name of Research </w:t>
      </w:r>
      <w:proofErr w:type="gramStart"/>
      <w:r w:rsidRPr="00D85A1D">
        <w:rPr>
          <w:rFonts w:eastAsia="Times New Roman" w:cstheme="minorHAnsi"/>
          <w:b/>
          <w:bCs/>
        </w:rPr>
        <w:t>Study</w:t>
      </w:r>
      <w:r w:rsidRPr="00D85A1D">
        <w:rPr>
          <w:rFonts w:eastAsia="Times New Roman" w:cstheme="minorHAnsi"/>
        </w:rPr>
        <w:t>:_</w:t>
      </w:r>
      <w:proofErr w:type="gramEnd"/>
      <w:r w:rsidRPr="00D85A1D">
        <w:rPr>
          <w:rFonts w:eastAsia="Times New Roman" w:cstheme="minorHAnsi"/>
        </w:rPr>
        <w:t>________________________________</w:t>
      </w:r>
    </w:p>
    <w:p w14:paraId="5EB2D256" w14:textId="136BADCA" w:rsidR="00DC3C6A" w:rsidRPr="00D85A1D" w:rsidRDefault="00DC3C6A" w:rsidP="00DC3C6A">
      <w:pPr>
        <w:spacing w:before="100" w:beforeAutospacing="1" w:after="100" w:afterAutospacing="1"/>
        <w:rPr>
          <w:rFonts w:eastAsia="Times New Roman" w:cstheme="minorHAnsi"/>
        </w:rPr>
      </w:pPr>
      <w:r w:rsidRPr="00D85A1D">
        <w:rPr>
          <w:rFonts w:eastAsia="Times New Roman" w:cstheme="minorHAnsi"/>
          <w:b/>
          <w:bCs/>
        </w:rPr>
        <w:t>Terms of Service State Date:</w:t>
      </w:r>
      <w:r w:rsidRPr="00D85A1D">
        <w:rPr>
          <w:rFonts w:eastAsia="Times New Roman" w:cstheme="minorHAnsi"/>
        </w:rPr>
        <w:t xml:space="preserve"> ____________</w:t>
      </w:r>
      <w:proofErr w:type="gramStart"/>
      <w:r w:rsidRPr="00D85A1D">
        <w:rPr>
          <w:rFonts w:eastAsia="Times New Roman" w:cstheme="minorHAnsi"/>
        </w:rPr>
        <w:t xml:space="preserve">_  </w:t>
      </w:r>
      <w:r w:rsidRPr="00D85A1D">
        <w:rPr>
          <w:rFonts w:eastAsia="Times New Roman" w:cstheme="minorHAnsi"/>
          <w:b/>
          <w:bCs/>
        </w:rPr>
        <w:t>End</w:t>
      </w:r>
      <w:proofErr w:type="gramEnd"/>
      <w:r w:rsidRPr="00D85A1D">
        <w:rPr>
          <w:rFonts w:eastAsia="Times New Roman" w:cstheme="minorHAnsi"/>
          <w:b/>
          <w:bCs/>
        </w:rPr>
        <w:t xml:space="preserve"> Date:</w:t>
      </w:r>
      <w:r w:rsidRPr="00D85A1D">
        <w:rPr>
          <w:rFonts w:eastAsia="Times New Roman" w:cstheme="minorHAnsi"/>
        </w:rPr>
        <w:t xml:space="preserve"> _________________</w:t>
      </w:r>
    </w:p>
    <w:p w14:paraId="670FFCB8" w14:textId="5FA99A30" w:rsidR="00CE10CB" w:rsidRPr="00D85A1D" w:rsidRDefault="00DC3C6A" w:rsidP="00DC3C6A">
      <w:pPr>
        <w:spacing w:before="100" w:beforeAutospacing="1" w:after="100" w:afterAutospacing="1"/>
        <w:rPr>
          <w:rFonts w:eastAsia="Times New Roman" w:cstheme="minorHAnsi"/>
        </w:rPr>
      </w:pPr>
      <w:r w:rsidRPr="00D85A1D">
        <w:rPr>
          <w:rFonts w:eastAsia="Times New Roman" w:cstheme="minorHAnsi"/>
          <w:b/>
          <w:bCs/>
        </w:rPr>
        <w:t xml:space="preserve">Number of hours assigned per week (to a maximum of </w:t>
      </w:r>
      <w:r w:rsidRPr="00D85A1D">
        <w:rPr>
          <w:rFonts w:eastAsia="Times New Roman" w:cstheme="minorHAnsi"/>
          <w:b/>
          <w:bCs/>
          <w:highlight w:val="yellow"/>
        </w:rPr>
        <w:t>X</w:t>
      </w:r>
      <w:r w:rsidRPr="00D85A1D">
        <w:rPr>
          <w:rFonts w:eastAsia="Times New Roman" w:cstheme="minorHAnsi"/>
          <w:b/>
          <w:bCs/>
        </w:rPr>
        <w:t xml:space="preserve"> hours/week)</w:t>
      </w:r>
      <w:r w:rsidRPr="00D85A1D">
        <w:rPr>
          <w:rFonts w:eastAsia="Times New Roman" w:cstheme="minorHAnsi"/>
        </w:rPr>
        <w:t xml:space="preserve"> __________</w:t>
      </w:r>
    </w:p>
    <w:p w14:paraId="60F63014" w14:textId="1B077E86" w:rsidR="00CE10CB" w:rsidRPr="00D85A1D" w:rsidRDefault="00CE10CB" w:rsidP="00DC3C6A">
      <w:pPr>
        <w:spacing w:before="100" w:beforeAutospacing="1" w:after="100" w:afterAutospacing="1"/>
        <w:rPr>
          <w:rFonts w:eastAsia="Times New Roman" w:cstheme="minorHAnsi"/>
          <w:b/>
          <w:bCs/>
        </w:rPr>
      </w:pPr>
      <w:r w:rsidRPr="00D85A1D">
        <w:rPr>
          <w:rFonts w:eastAsia="Times New Roman" w:cstheme="minorHAnsi"/>
          <w:b/>
          <w:bCs/>
        </w:rPr>
        <w:t>Provide an abstract for your research study (</w:t>
      </w:r>
      <w:r w:rsidRPr="00D85A1D">
        <w:rPr>
          <w:rFonts w:eastAsia="Times New Roman" w:cstheme="minorHAnsi"/>
          <w:b/>
          <w:bCs/>
          <w:i/>
          <w:iCs/>
        </w:rPr>
        <w:t>max 300 words)</w:t>
      </w:r>
    </w:p>
    <w:tbl>
      <w:tblPr>
        <w:tblStyle w:val="TableGrid"/>
        <w:tblW w:w="0" w:type="auto"/>
        <w:tblLook w:val="04A0" w:firstRow="1" w:lastRow="0" w:firstColumn="1" w:lastColumn="0" w:noHBand="0" w:noVBand="1"/>
      </w:tblPr>
      <w:tblGrid>
        <w:gridCol w:w="9350"/>
      </w:tblGrid>
      <w:tr w:rsidR="00CE10CB" w:rsidRPr="00D85A1D" w14:paraId="0C5AC2E1" w14:textId="77777777" w:rsidTr="00CE10CB">
        <w:tc>
          <w:tcPr>
            <w:tcW w:w="9350" w:type="dxa"/>
          </w:tcPr>
          <w:p w14:paraId="4F6A7682" w14:textId="77777777" w:rsidR="00CE10CB" w:rsidRPr="00D85A1D" w:rsidRDefault="00CE10CB" w:rsidP="00DC3C6A">
            <w:pPr>
              <w:spacing w:before="100" w:beforeAutospacing="1" w:after="100" w:afterAutospacing="1"/>
              <w:rPr>
                <w:rFonts w:eastAsia="Times New Roman" w:cstheme="minorHAnsi"/>
              </w:rPr>
            </w:pPr>
          </w:p>
          <w:p w14:paraId="40F2BB68" w14:textId="77777777" w:rsidR="00CE10CB" w:rsidRPr="00D85A1D" w:rsidRDefault="00CE10CB" w:rsidP="00DC3C6A">
            <w:pPr>
              <w:spacing w:before="100" w:beforeAutospacing="1" w:after="100" w:afterAutospacing="1"/>
              <w:rPr>
                <w:rFonts w:eastAsia="Times New Roman" w:cstheme="minorHAnsi"/>
              </w:rPr>
            </w:pPr>
          </w:p>
          <w:p w14:paraId="656E61BB" w14:textId="77777777" w:rsidR="00CE10CB" w:rsidRPr="00D85A1D" w:rsidRDefault="00CE10CB" w:rsidP="00DC3C6A">
            <w:pPr>
              <w:spacing w:before="100" w:beforeAutospacing="1" w:after="100" w:afterAutospacing="1"/>
              <w:rPr>
                <w:rFonts w:eastAsia="Times New Roman" w:cstheme="minorHAnsi"/>
              </w:rPr>
            </w:pPr>
          </w:p>
          <w:p w14:paraId="0FBFCBEB" w14:textId="77777777" w:rsidR="00CE10CB" w:rsidRPr="00D85A1D" w:rsidRDefault="00CE10CB" w:rsidP="00DC3C6A">
            <w:pPr>
              <w:spacing w:before="100" w:beforeAutospacing="1" w:after="100" w:afterAutospacing="1"/>
              <w:rPr>
                <w:rFonts w:eastAsia="Times New Roman" w:cstheme="minorHAnsi"/>
              </w:rPr>
            </w:pPr>
          </w:p>
          <w:p w14:paraId="0253EC31" w14:textId="77777777" w:rsidR="00CE10CB" w:rsidRPr="00D85A1D" w:rsidRDefault="00CE10CB" w:rsidP="00DC3C6A">
            <w:pPr>
              <w:spacing w:before="100" w:beforeAutospacing="1" w:after="100" w:afterAutospacing="1"/>
              <w:rPr>
                <w:rFonts w:eastAsia="Times New Roman" w:cstheme="minorHAnsi"/>
              </w:rPr>
            </w:pPr>
          </w:p>
          <w:p w14:paraId="2FD1529B" w14:textId="4BFEA02E" w:rsidR="00CE10CB" w:rsidRPr="00D85A1D" w:rsidRDefault="00CE10CB" w:rsidP="00DC3C6A">
            <w:pPr>
              <w:spacing w:before="100" w:beforeAutospacing="1" w:after="100" w:afterAutospacing="1"/>
              <w:rPr>
                <w:rFonts w:eastAsia="Times New Roman" w:cstheme="minorHAnsi"/>
              </w:rPr>
            </w:pPr>
          </w:p>
        </w:tc>
      </w:tr>
    </w:tbl>
    <w:p w14:paraId="753A9634" w14:textId="17795BDC" w:rsidR="00DC3C6A" w:rsidRPr="00D85A1D" w:rsidRDefault="00DC3C6A" w:rsidP="00DC3C6A">
      <w:pPr>
        <w:spacing w:before="100" w:beforeAutospacing="1" w:after="100" w:afterAutospacing="1"/>
        <w:rPr>
          <w:rFonts w:eastAsia="Times New Roman" w:cstheme="minorHAnsi"/>
          <w:b/>
          <w:bCs/>
          <w:i/>
          <w:iCs/>
        </w:rPr>
      </w:pPr>
      <w:r w:rsidRPr="00D85A1D">
        <w:rPr>
          <w:rFonts w:eastAsia="Times New Roman" w:cstheme="minorHAnsi"/>
          <w:b/>
          <w:bCs/>
        </w:rPr>
        <w:t>Duties</w:t>
      </w:r>
      <w:r w:rsidR="00CE10CB" w:rsidRPr="00D85A1D">
        <w:rPr>
          <w:rFonts w:eastAsia="Times New Roman" w:cstheme="minorHAnsi"/>
          <w:b/>
          <w:bCs/>
        </w:rPr>
        <w:t>/Tasks</w:t>
      </w:r>
      <w:r w:rsidRPr="00D85A1D">
        <w:rPr>
          <w:rFonts w:eastAsia="Times New Roman" w:cstheme="minorHAnsi"/>
          <w:b/>
          <w:bCs/>
        </w:rPr>
        <w:t xml:space="preserve"> to be performed by Research Assistant:</w:t>
      </w:r>
      <w:r w:rsidR="00CE10CB" w:rsidRPr="00D85A1D">
        <w:rPr>
          <w:rFonts w:eastAsia="Times New Roman" w:cstheme="minorHAnsi"/>
          <w:b/>
          <w:bCs/>
        </w:rPr>
        <w:t xml:space="preserve"> (provide a brief description of the tasks/duties that the RA will be responsible for. </w:t>
      </w:r>
      <w:r w:rsidR="00CE10CB" w:rsidRPr="00D85A1D">
        <w:rPr>
          <w:rFonts w:eastAsia="Times New Roman" w:cstheme="minorHAnsi"/>
          <w:b/>
          <w:bCs/>
          <w:i/>
          <w:iCs/>
        </w:rPr>
        <w:t xml:space="preserve">max 300 words) </w:t>
      </w:r>
    </w:p>
    <w:tbl>
      <w:tblPr>
        <w:tblStyle w:val="TableGrid"/>
        <w:tblW w:w="0" w:type="auto"/>
        <w:tblLook w:val="04A0" w:firstRow="1" w:lastRow="0" w:firstColumn="1" w:lastColumn="0" w:noHBand="0" w:noVBand="1"/>
      </w:tblPr>
      <w:tblGrid>
        <w:gridCol w:w="9350"/>
      </w:tblGrid>
      <w:tr w:rsidR="00CE10CB" w:rsidRPr="00D85A1D" w14:paraId="4A26D843" w14:textId="77777777" w:rsidTr="00CE10CB">
        <w:tc>
          <w:tcPr>
            <w:tcW w:w="9350" w:type="dxa"/>
          </w:tcPr>
          <w:p w14:paraId="646B16F2" w14:textId="77777777" w:rsidR="00CE10CB" w:rsidRPr="00D85A1D" w:rsidRDefault="00CE10CB" w:rsidP="00DC3C6A">
            <w:pPr>
              <w:spacing w:before="100" w:beforeAutospacing="1" w:after="100" w:afterAutospacing="1"/>
              <w:rPr>
                <w:rFonts w:eastAsia="Times New Roman" w:cstheme="minorHAnsi"/>
              </w:rPr>
            </w:pPr>
          </w:p>
          <w:p w14:paraId="18062843" w14:textId="77777777" w:rsidR="00CE10CB" w:rsidRPr="00D85A1D" w:rsidRDefault="00CE10CB" w:rsidP="00DC3C6A">
            <w:pPr>
              <w:spacing w:before="100" w:beforeAutospacing="1" w:after="100" w:afterAutospacing="1"/>
              <w:rPr>
                <w:rFonts w:eastAsia="Times New Roman" w:cstheme="minorHAnsi"/>
              </w:rPr>
            </w:pPr>
          </w:p>
          <w:p w14:paraId="7D78D89B" w14:textId="77777777" w:rsidR="00CE10CB" w:rsidRPr="00D85A1D" w:rsidRDefault="00CE10CB" w:rsidP="00DC3C6A">
            <w:pPr>
              <w:spacing w:before="100" w:beforeAutospacing="1" w:after="100" w:afterAutospacing="1"/>
              <w:rPr>
                <w:rFonts w:eastAsia="Times New Roman" w:cstheme="minorHAnsi"/>
              </w:rPr>
            </w:pPr>
          </w:p>
          <w:p w14:paraId="3A19EA87" w14:textId="77777777" w:rsidR="00CE10CB" w:rsidRPr="00D85A1D" w:rsidRDefault="00CE10CB" w:rsidP="00DC3C6A">
            <w:pPr>
              <w:spacing w:before="100" w:beforeAutospacing="1" w:after="100" w:afterAutospacing="1"/>
              <w:rPr>
                <w:rFonts w:eastAsia="Times New Roman" w:cstheme="minorHAnsi"/>
              </w:rPr>
            </w:pPr>
          </w:p>
          <w:p w14:paraId="473EAAAF" w14:textId="201AAADF" w:rsidR="00CE10CB" w:rsidRPr="00D85A1D" w:rsidRDefault="00CE10CB" w:rsidP="00DC3C6A">
            <w:pPr>
              <w:spacing w:before="100" w:beforeAutospacing="1" w:after="100" w:afterAutospacing="1"/>
              <w:rPr>
                <w:rFonts w:eastAsia="Times New Roman" w:cstheme="minorHAnsi"/>
              </w:rPr>
            </w:pPr>
          </w:p>
        </w:tc>
      </w:tr>
    </w:tbl>
    <w:p w14:paraId="649AA7B8" w14:textId="200A80F2" w:rsidR="00E95908" w:rsidRPr="00D85A1D" w:rsidRDefault="00E95908" w:rsidP="00D85A1D">
      <w:pPr>
        <w:spacing w:before="100" w:beforeAutospacing="1" w:after="100" w:afterAutospacing="1"/>
        <w:jc w:val="right"/>
        <w:rPr>
          <w:rFonts w:eastAsia="Times New Roman" w:cstheme="minorHAnsi"/>
          <w:b/>
          <w:bCs/>
          <w:sz w:val="28"/>
          <w:szCs w:val="28"/>
        </w:rPr>
      </w:pPr>
      <w:r w:rsidRPr="00D85A1D">
        <w:rPr>
          <w:rFonts w:eastAsia="Times New Roman" w:cstheme="minorHAnsi"/>
          <w:b/>
          <w:bCs/>
          <w:sz w:val="28"/>
          <w:szCs w:val="28"/>
        </w:rPr>
        <w:lastRenderedPageBreak/>
        <w:t xml:space="preserve">APPENDIX </w:t>
      </w:r>
      <w:r w:rsidR="000E1240" w:rsidRPr="00D85A1D">
        <w:rPr>
          <w:rFonts w:eastAsia="Times New Roman" w:cstheme="minorHAnsi"/>
          <w:b/>
          <w:bCs/>
          <w:sz w:val="28"/>
          <w:szCs w:val="28"/>
        </w:rPr>
        <w:t>B</w:t>
      </w:r>
    </w:p>
    <w:p w14:paraId="06D2DED4" w14:textId="4B98C531" w:rsidR="00E95908" w:rsidRPr="00D85A1D" w:rsidRDefault="000E1240" w:rsidP="00E95908">
      <w:pPr>
        <w:spacing w:before="100" w:beforeAutospacing="1" w:after="100" w:afterAutospacing="1"/>
        <w:jc w:val="right"/>
        <w:rPr>
          <w:rFonts w:eastAsia="Times New Roman" w:cstheme="minorHAnsi"/>
          <w:b/>
          <w:bCs/>
          <w:sz w:val="28"/>
          <w:szCs w:val="28"/>
        </w:rPr>
      </w:pPr>
      <w:r w:rsidRPr="00D85A1D">
        <w:rPr>
          <w:rFonts w:eastAsia="Times New Roman" w:cstheme="minorHAnsi"/>
          <w:b/>
          <w:bCs/>
          <w:sz w:val="28"/>
          <w:szCs w:val="28"/>
        </w:rPr>
        <w:t>RESEARCH ASSISTANT TIME USE GUIDELINE FORM</w:t>
      </w:r>
    </w:p>
    <w:p w14:paraId="18A8DAF8" w14:textId="77777777" w:rsidR="000E1240" w:rsidRPr="00D85A1D" w:rsidRDefault="000E1240" w:rsidP="000E1240">
      <w:pPr>
        <w:spacing w:before="100" w:beforeAutospacing="1" w:after="100" w:afterAutospacing="1"/>
        <w:rPr>
          <w:rFonts w:eastAsia="Times New Roman" w:cstheme="minorHAnsi"/>
        </w:rPr>
      </w:pPr>
      <w:r w:rsidRPr="000E1240">
        <w:rPr>
          <w:rFonts w:eastAsia="Times New Roman" w:cstheme="minorHAnsi"/>
        </w:rPr>
        <w:t xml:space="preserve">This form must be completed by the </w:t>
      </w:r>
      <w:r w:rsidRPr="00D85A1D">
        <w:rPr>
          <w:rFonts w:eastAsia="Times New Roman" w:cstheme="minorHAnsi"/>
        </w:rPr>
        <w:t>Supervising Member</w:t>
      </w:r>
      <w:r w:rsidRPr="000E1240">
        <w:rPr>
          <w:rFonts w:eastAsia="Times New Roman" w:cstheme="minorHAnsi"/>
        </w:rPr>
        <w:t xml:space="preserve"> and </w:t>
      </w:r>
      <w:r w:rsidRPr="00D85A1D">
        <w:rPr>
          <w:rFonts w:eastAsia="Times New Roman" w:cstheme="minorHAnsi"/>
        </w:rPr>
        <w:t>Research Assistant</w:t>
      </w:r>
      <w:r w:rsidRPr="000E1240">
        <w:rPr>
          <w:rFonts w:eastAsia="Times New Roman" w:cstheme="minorHAnsi"/>
        </w:rPr>
        <w:t xml:space="preserve"> at the start of each </w:t>
      </w:r>
      <w:r w:rsidRPr="00D85A1D">
        <w:rPr>
          <w:rFonts w:eastAsia="Times New Roman" w:cstheme="minorHAnsi"/>
        </w:rPr>
        <w:t>Terms of Service</w:t>
      </w:r>
      <w:r w:rsidRPr="000E1240">
        <w:rPr>
          <w:rFonts w:eastAsia="Times New Roman" w:cstheme="minorHAnsi"/>
        </w:rPr>
        <w:t xml:space="preserve">. This does not replace the requirement for a Letter of Appointment. The purpose of this form is to outline the estimated hours necessary to complete the assigned duties and to assure that the required duties can be performed within the assigned hours. </w:t>
      </w:r>
    </w:p>
    <w:p w14:paraId="2A80DC26" w14:textId="2D3D79F4" w:rsidR="000E1240" w:rsidRPr="000E1240" w:rsidRDefault="000E1240" w:rsidP="000E1240">
      <w:pPr>
        <w:spacing w:before="100" w:beforeAutospacing="1" w:after="100" w:afterAutospacing="1"/>
        <w:rPr>
          <w:rFonts w:eastAsia="Times New Roman" w:cstheme="minorHAnsi"/>
        </w:rPr>
      </w:pPr>
      <w:r w:rsidRPr="000E1240">
        <w:rPr>
          <w:rFonts w:eastAsia="Times New Roman" w:cstheme="minorHAnsi"/>
        </w:rPr>
        <w:t xml:space="preserve">a)  Name of </w:t>
      </w:r>
      <w:r w:rsidRPr="00D85A1D">
        <w:rPr>
          <w:rFonts w:eastAsia="Times New Roman" w:cstheme="minorHAnsi"/>
        </w:rPr>
        <w:t>Research Assistant</w:t>
      </w:r>
      <w:r w:rsidRPr="000E1240">
        <w:rPr>
          <w:rFonts w:eastAsia="Times New Roman" w:cstheme="minorHAnsi"/>
        </w:rPr>
        <w:t xml:space="preserve">: </w:t>
      </w:r>
      <w:r w:rsidR="00DC3C6A" w:rsidRPr="00D85A1D">
        <w:rPr>
          <w:rFonts w:eastAsia="Times New Roman" w:cstheme="minorHAnsi"/>
        </w:rPr>
        <w:t>__________________________</w:t>
      </w:r>
    </w:p>
    <w:p w14:paraId="2C8A56FA" w14:textId="77ED4913" w:rsidR="000E1240" w:rsidRPr="000E1240" w:rsidRDefault="000E1240" w:rsidP="000E1240">
      <w:pPr>
        <w:spacing w:before="100" w:beforeAutospacing="1" w:after="100" w:afterAutospacing="1"/>
        <w:rPr>
          <w:rFonts w:eastAsia="Times New Roman" w:cstheme="minorHAnsi"/>
        </w:rPr>
      </w:pPr>
      <w:r w:rsidRPr="000E1240">
        <w:rPr>
          <w:rFonts w:eastAsia="Times New Roman" w:cstheme="minorHAnsi"/>
        </w:rPr>
        <w:t xml:space="preserve">b)  Assistantship Appointment from </w:t>
      </w:r>
      <w:r w:rsidRPr="00D85A1D">
        <w:rPr>
          <w:rFonts w:eastAsia="Times New Roman" w:cstheme="minorHAnsi"/>
        </w:rPr>
        <w:t>(</w:t>
      </w:r>
      <w:r w:rsidRPr="000E1240">
        <w:rPr>
          <w:rFonts w:eastAsia="Times New Roman" w:cstheme="minorHAnsi"/>
          <w:highlight w:val="yellow"/>
        </w:rPr>
        <w:t>indicate state date</w:t>
      </w:r>
      <w:r w:rsidRPr="00D85A1D">
        <w:rPr>
          <w:rFonts w:eastAsia="Times New Roman" w:cstheme="minorHAnsi"/>
        </w:rPr>
        <w:t>)</w:t>
      </w:r>
      <w:r w:rsidRPr="000E1240">
        <w:rPr>
          <w:rFonts w:eastAsia="Times New Roman" w:cstheme="minorHAnsi"/>
        </w:rPr>
        <w:t xml:space="preserve"> to </w:t>
      </w:r>
      <w:r w:rsidRPr="00D85A1D">
        <w:rPr>
          <w:rFonts w:eastAsia="Times New Roman" w:cstheme="minorHAnsi"/>
        </w:rPr>
        <w:t>(</w:t>
      </w:r>
      <w:r w:rsidRPr="000E1240">
        <w:rPr>
          <w:rFonts w:eastAsia="Times New Roman" w:cstheme="minorHAnsi"/>
          <w:highlight w:val="yellow"/>
        </w:rPr>
        <w:t>indicate end date</w:t>
      </w:r>
      <w:r w:rsidRPr="00D85A1D">
        <w:rPr>
          <w:rFonts w:eastAsia="Times New Roman" w:cstheme="minorHAnsi"/>
        </w:rPr>
        <w:t>)</w:t>
      </w:r>
    </w:p>
    <w:p w14:paraId="52377F00" w14:textId="01273331" w:rsidR="000E1240" w:rsidRPr="00D85A1D" w:rsidRDefault="000E1240" w:rsidP="000E1240">
      <w:pPr>
        <w:spacing w:before="100" w:beforeAutospacing="1" w:after="100" w:afterAutospacing="1"/>
        <w:rPr>
          <w:rFonts w:eastAsia="Times New Roman" w:cstheme="minorHAnsi"/>
        </w:rPr>
      </w:pPr>
      <w:r w:rsidRPr="000E1240">
        <w:rPr>
          <w:rFonts w:eastAsia="Times New Roman" w:cstheme="minorHAnsi"/>
        </w:rPr>
        <w:t>c)  Average Hours Per Week: (</w:t>
      </w:r>
      <w:r w:rsidRPr="000E1240">
        <w:rPr>
          <w:rFonts w:eastAsia="Times New Roman" w:cstheme="minorHAnsi"/>
          <w:highlight w:val="yellow"/>
        </w:rPr>
        <w:t>as per letter of appointment)</w:t>
      </w:r>
      <w:r w:rsidRPr="000E1240">
        <w:rPr>
          <w:rFonts w:eastAsia="Times New Roman" w:cstheme="minorHAnsi"/>
        </w:rPr>
        <w:t xml:space="preserve"> </w:t>
      </w:r>
    </w:p>
    <w:p w14:paraId="31DF1E36" w14:textId="3A43B8DA" w:rsidR="00DC3C6A" w:rsidRPr="00D85A1D" w:rsidRDefault="00DC3C6A" w:rsidP="000E1240">
      <w:pPr>
        <w:spacing w:before="100" w:beforeAutospacing="1" w:after="100" w:afterAutospacing="1"/>
        <w:rPr>
          <w:rFonts w:eastAsia="Times New Roman" w:cstheme="minorHAnsi"/>
        </w:rPr>
      </w:pPr>
      <w:r w:rsidRPr="00D85A1D">
        <w:rPr>
          <w:rFonts w:eastAsia="Times New Roman" w:cstheme="minorHAnsi"/>
        </w:rPr>
        <w:t>d) Summary of Research Assistant Duties: (</w:t>
      </w:r>
      <w:r w:rsidRPr="00D85A1D">
        <w:rPr>
          <w:rFonts w:eastAsia="Times New Roman" w:cstheme="minorHAnsi"/>
          <w:highlight w:val="yellow"/>
        </w:rPr>
        <w:t>as per letter of appointment</w:t>
      </w:r>
      <w:r w:rsidRPr="00D85A1D">
        <w:rPr>
          <w:rFonts w:eastAsia="Times New Roman" w:cstheme="minorHAnsi"/>
        </w:rPr>
        <w:t>)</w:t>
      </w:r>
    </w:p>
    <w:tbl>
      <w:tblPr>
        <w:tblStyle w:val="TableGrid"/>
        <w:tblW w:w="0" w:type="auto"/>
        <w:shd w:val="pct15" w:color="auto" w:fill="auto"/>
        <w:tblLook w:val="04A0" w:firstRow="1" w:lastRow="0" w:firstColumn="1" w:lastColumn="0" w:noHBand="0" w:noVBand="1"/>
      </w:tblPr>
      <w:tblGrid>
        <w:gridCol w:w="7366"/>
        <w:gridCol w:w="1984"/>
      </w:tblGrid>
      <w:tr w:rsidR="000E1240" w:rsidRPr="00D85A1D" w14:paraId="12D31C9A" w14:textId="77777777" w:rsidTr="000E1240">
        <w:tc>
          <w:tcPr>
            <w:tcW w:w="9350" w:type="dxa"/>
            <w:gridSpan w:val="2"/>
            <w:tcBorders>
              <w:bottom w:val="single" w:sz="4" w:space="0" w:color="auto"/>
            </w:tcBorders>
            <w:shd w:val="pct15" w:color="auto" w:fill="auto"/>
          </w:tcPr>
          <w:p w14:paraId="7AF7E32D" w14:textId="60D4D728" w:rsidR="000E1240" w:rsidRPr="00D85A1D" w:rsidRDefault="000E1240" w:rsidP="000E1240">
            <w:pPr>
              <w:spacing w:before="100" w:beforeAutospacing="1" w:after="100" w:afterAutospacing="1"/>
              <w:jc w:val="center"/>
              <w:rPr>
                <w:rFonts w:eastAsia="Times New Roman" w:cstheme="minorHAnsi"/>
                <w:b/>
                <w:bCs/>
              </w:rPr>
            </w:pPr>
            <w:r w:rsidRPr="00D85A1D">
              <w:rPr>
                <w:rFonts w:eastAsia="Times New Roman" w:cstheme="minorHAnsi"/>
                <w:b/>
                <w:bCs/>
              </w:rPr>
              <w:t>Research Assistantship</w:t>
            </w:r>
          </w:p>
        </w:tc>
      </w:tr>
      <w:tr w:rsidR="000E1240" w:rsidRPr="00D85A1D" w14:paraId="07A2EF9E" w14:textId="77777777" w:rsidTr="000E1240">
        <w:tc>
          <w:tcPr>
            <w:tcW w:w="7366" w:type="dxa"/>
            <w:shd w:val="clear" w:color="auto" w:fill="auto"/>
          </w:tcPr>
          <w:p w14:paraId="47FCFF1C" w14:textId="28B89FA4" w:rsidR="000E1240" w:rsidRPr="00D85A1D" w:rsidRDefault="000E1240" w:rsidP="000E1240">
            <w:pPr>
              <w:spacing w:before="100" w:beforeAutospacing="1" w:after="100" w:afterAutospacing="1"/>
              <w:rPr>
                <w:rFonts w:eastAsia="Times New Roman" w:cstheme="minorHAnsi"/>
                <w:b/>
                <w:bCs/>
              </w:rPr>
            </w:pPr>
            <w:r w:rsidRPr="00D85A1D">
              <w:rPr>
                <w:rFonts w:eastAsia="Times New Roman" w:cstheme="minorHAnsi"/>
                <w:b/>
                <w:bCs/>
              </w:rPr>
              <w:t>Sample of Duties and Responsibilities</w:t>
            </w:r>
          </w:p>
        </w:tc>
        <w:tc>
          <w:tcPr>
            <w:tcW w:w="1984" w:type="dxa"/>
            <w:shd w:val="clear" w:color="auto" w:fill="auto"/>
          </w:tcPr>
          <w:p w14:paraId="4FD3B3BB" w14:textId="2ACE6A4F" w:rsidR="000E1240" w:rsidRPr="00D85A1D" w:rsidRDefault="000E1240" w:rsidP="000E1240">
            <w:pPr>
              <w:spacing w:before="100" w:beforeAutospacing="1" w:after="100" w:afterAutospacing="1"/>
              <w:rPr>
                <w:rFonts w:eastAsia="Times New Roman" w:cstheme="minorHAnsi"/>
                <w:b/>
                <w:bCs/>
              </w:rPr>
            </w:pPr>
            <w:r w:rsidRPr="00D85A1D">
              <w:rPr>
                <w:rFonts w:eastAsia="Times New Roman" w:cstheme="minorHAnsi"/>
                <w:b/>
                <w:bCs/>
              </w:rPr>
              <w:t>Average Hrs/</w:t>
            </w:r>
            <w:proofErr w:type="spellStart"/>
            <w:r w:rsidRPr="00D85A1D">
              <w:rPr>
                <w:rFonts w:eastAsia="Times New Roman" w:cstheme="minorHAnsi"/>
                <w:b/>
                <w:bCs/>
              </w:rPr>
              <w:t>Wk</w:t>
            </w:r>
            <w:proofErr w:type="spellEnd"/>
          </w:p>
        </w:tc>
      </w:tr>
      <w:tr w:rsidR="000E1240" w:rsidRPr="00D85A1D" w14:paraId="43056565" w14:textId="77777777" w:rsidTr="000E1240">
        <w:tc>
          <w:tcPr>
            <w:tcW w:w="7366" w:type="dxa"/>
            <w:shd w:val="clear" w:color="auto" w:fill="auto"/>
          </w:tcPr>
          <w:p w14:paraId="10CF3C58" w14:textId="326B16F3" w:rsidR="000E1240" w:rsidRPr="00D85A1D" w:rsidRDefault="000E1240" w:rsidP="000E1240">
            <w:pPr>
              <w:spacing w:before="100" w:beforeAutospacing="1" w:after="100" w:afterAutospacing="1"/>
              <w:rPr>
                <w:rFonts w:eastAsia="Times New Roman" w:cstheme="minorHAnsi"/>
              </w:rPr>
            </w:pPr>
            <w:r w:rsidRPr="00D85A1D">
              <w:rPr>
                <w:rFonts w:eastAsia="Times New Roman" w:cstheme="minorHAnsi"/>
              </w:rPr>
              <w:t>Preparation of Literature Reviews/ Literature Searches</w:t>
            </w:r>
          </w:p>
        </w:tc>
        <w:tc>
          <w:tcPr>
            <w:tcW w:w="1984" w:type="dxa"/>
            <w:shd w:val="clear" w:color="auto" w:fill="auto"/>
          </w:tcPr>
          <w:p w14:paraId="794ABB6E" w14:textId="77777777" w:rsidR="000E1240" w:rsidRPr="00D85A1D" w:rsidRDefault="000E1240" w:rsidP="000E1240">
            <w:pPr>
              <w:spacing w:before="100" w:beforeAutospacing="1" w:after="100" w:afterAutospacing="1"/>
              <w:rPr>
                <w:rFonts w:eastAsia="Times New Roman" w:cstheme="minorHAnsi"/>
              </w:rPr>
            </w:pPr>
          </w:p>
        </w:tc>
      </w:tr>
      <w:tr w:rsidR="000E1240" w:rsidRPr="00D85A1D" w14:paraId="0B37D798" w14:textId="77777777" w:rsidTr="000E1240">
        <w:tc>
          <w:tcPr>
            <w:tcW w:w="7366" w:type="dxa"/>
            <w:shd w:val="clear" w:color="auto" w:fill="auto"/>
          </w:tcPr>
          <w:p w14:paraId="410FA60A" w14:textId="0C60A6B8" w:rsidR="000E1240" w:rsidRPr="00D85A1D" w:rsidRDefault="000E1240" w:rsidP="000E1240">
            <w:pPr>
              <w:spacing w:before="100" w:beforeAutospacing="1" w:after="100" w:afterAutospacing="1"/>
              <w:rPr>
                <w:rFonts w:eastAsia="Times New Roman" w:cstheme="minorHAnsi"/>
              </w:rPr>
            </w:pPr>
            <w:r w:rsidRPr="00D85A1D">
              <w:rPr>
                <w:rFonts w:eastAsia="Times New Roman" w:cstheme="minorHAnsi"/>
              </w:rPr>
              <w:t>Lab Duties</w:t>
            </w:r>
          </w:p>
        </w:tc>
        <w:tc>
          <w:tcPr>
            <w:tcW w:w="1984" w:type="dxa"/>
            <w:shd w:val="clear" w:color="auto" w:fill="auto"/>
          </w:tcPr>
          <w:p w14:paraId="10619904" w14:textId="77777777" w:rsidR="000E1240" w:rsidRPr="00D85A1D" w:rsidRDefault="000E1240" w:rsidP="000E1240">
            <w:pPr>
              <w:spacing w:before="100" w:beforeAutospacing="1" w:after="100" w:afterAutospacing="1"/>
              <w:rPr>
                <w:rFonts w:eastAsia="Times New Roman" w:cstheme="minorHAnsi"/>
              </w:rPr>
            </w:pPr>
          </w:p>
        </w:tc>
      </w:tr>
      <w:tr w:rsidR="000E1240" w:rsidRPr="00D85A1D" w14:paraId="4ECD5957" w14:textId="77777777" w:rsidTr="000E1240">
        <w:tc>
          <w:tcPr>
            <w:tcW w:w="7366" w:type="dxa"/>
            <w:shd w:val="clear" w:color="auto" w:fill="auto"/>
          </w:tcPr>
          <w:p w14:paraId="78568AFA" w14:textId="393184BA" w:rsidR="000E1240" w:rsidRPr="00D85A1D" w:rsidRDefault="000E1240" w:rsidP="000E1240">
            <w:pPr>
              <w:spacing w:before="100" w:beforeAutospacing="1" w:after="100" w:afterAutospacing="1"/>
              <w:rPr>
                <w:rFonts w:eastAsia="Times New Roman" w:cstheme="minorHAnsi"/>
              </w:rPr>
            </w:pPr>
            <w:r w:rsidRPr="00D85A1D">
              <w:rPr>
                <w:rFonts w:eastAsia="Times New Roman" w:cstheme="minorHAnsi"/>
              </w:rPr>
              <w:t>Data Analysis</w:t>
            </w:r>
          </w:p>
        </w:tc>
        <w:tc>
          <w:tcPr>
            <w:tcW w:w="1984" w:type="dxa"/>
            <w:shd w:val="clear" w:color="auto" w:fill="auto"/>
          </w:tcPr>
          <w:p w14:paraId="2B1E91D5" w14:textId="77777777" w:rsidR="000E1240" w:rsidRPr="00D85A1D" w:rsidRDefault="000E1240" w:rsidP="000E1240">
            <w:pPr>
              <w:spacing w:before="100" w:beforeAutospacing="1" w:after="100" w:afterAutospacing="1"/>
              <w:rPr>
                <w:rFonts w:eastAsia="Times New Roman" w:cstheme="minorHAnsi"/>
              </w:rPr>
            </w:pPr>
          </w:p>
        </w:tc>
      </w:tr>
      <w:tr w:rsidR="000E1240" w:rsidRPr="00D85A1D" w14:paraId="5E9C3360" w14:textId="77777777" w:rsidTr="000E1240">
        <w:tc>
          <w:tcPr>
            <w:tcW w:w="7366" w:type="dxa"/>
            <w:shd w:val="clear" w:color="auto" w:fill="auto"/>
          </w:tcPr>
          <w:p w14:paraId="36E94AF4" w14:textId="36076DB7" w:rsidR="000E1240" w:rsidRPr="00D85A1D" w:rsidRDefault="000E1240" w:rsidP="000E1240">
            <w:pPr>
              <w:spacing w:before="100" w:beforeAutospacing="1" w:after="100" w:afterAutospacing="1"/>
              <w:rPr>
                <w:rFonts w:eastAsia="Times New Roman" w:cstheme="minorHAnsi"/>
              </w:rPr>
            </w:pPr>
            <w:r w:rsidRPr="00D85A1D">
              <w:rPr>
                <w:rFonts w:eastAsia="Times New Roman" w:cstheme="minorHAnsi"/>
              </w:rPr>
              <w:t>Data Collection</w:t>
            </w:r>
          </w:p>
        </w:tc>
        <w:tc>
          <w:tcPr>
            <w:tcW w:w="1984" w:type="dxa"/>
            <w:shd w:val="clear" w:color="auto" w:fill="auto"/>
          </w:tcPr>
          <w:p w14:paraId="2EED3F25" w14:textId="77777777" w:rsidR="000E1240" w:rsidRPr="00D85A1D" w:rsidRDefault="000E1240" w:rsidP="000E1240">
            <w:pPr>
              <w:spacing w:before="100" w:beforeAutospacing="1" w:after="100" w:afterAutospacing="1"/>
              <w:rPr>
                <w:rFonts w:eastAsia="Times New Roman" w:cstheme="minorHAnsi"/>
              </w:rPr>
            </w:pPr>
          </w:p>
        </w:tc>
      </w:tr>
      <w:tr w:rsidR="000E1240" w:rsidRPr="00D85A1D" w14:paraId="22DF7C70" w14:textId="77777777" w:rsidTr="000E1240">
        <w:tc>
          <w:tcPr>
            <w:tcW w:w="7366" w:type="dxa"/>
            <w:shd w:val="clear" w:color="auto" w:fill="auto"/>
          </w:tcPr>
          <w:p w14:paraId="296BC7E9" w14:textId="6EE10333" w:rsidR="000E1240" w:rsidRPr="00D85A1D" w:rsidRDefault="000E1240" w:rsidP="000E1240">
            <w:pPr>
              <w:spacing w:before="100" w:beforeAutospacing="1" w:after="100" w:afterAutospacing="1"/>
              <w:rPr>
                <w:rFonts w:eastAsia="Times New Roman" w:cstheme="minorHAnsi"/>
              </w:rPr>
            </w:pPr>
            <w:r w:rsidRPr="00D85A1D">
              <w:rPr>
                <w:rFonts w:eastAsia="Times New Roman" w:cstheme="minorHAnsi"/>
              </w:rPr>
              <w:t>Grant or Proposal Assistance</w:t>
            </w:r>
          </w:p>
        </w:tc>
        <w:tc>
          <w:tcPr>
            <w:tcW w:w="1984" w:type="dxa"/>
            <w:shd w:val="clear" w:color="auto" w:fill="auto"/>
          </w:tcPr>
          <w:p w14:paraId="26E10DE9" w14:textId="77777777" w:rsidR="000E1240" w:rsidRPr="00D85A1D" w:rsidRDefault="000E1240" w:rsidP="000E1240">
            <w:pPr>
              <w:spacing w:before="100" w:beforeAutospacing="1" w:after="100" w:afterAutospacing="1"/>
              <w:rPr>
                <w:rFonts w:eastAsia="Times New Roman" w:cstheme="minorHAnsi"/>
              </w:rPr>
            </w:pPr>
          </w:p>
        </w:tc>
      </w:tr>
      <w:tr w:rsidR="000E1240" w:rsidRPr="00D85A1D" w14:paraId="2D9B2C42" w14:textId="77777777" w:rsidTr="000E1240">
        <w:tc>
          <w:tcPr>
            <w:tcW w:w="7366" w:type="dxa"/>
            <w:shd w:val="clear" w:color="auto" w:fill="auto"/>
          </w:tcPr>
          <w:p w14:paraId="72B59187" w14:textId="5157BEAE" w:rsidR="000E1240" w:rsidRPr="00D85A1D" w:rsidRDefault="000E1240" w:rsidP="000E1240">
            <w:pPr>
              <w:spacing w:before="100" w:beforeAutospacing="1" w:after="100" w:afterAutospacing="1"/>
              <w:rPr>
                <w:rFonts w:eastAsia="Times New Roman" w:cstheme="minorHAnsi"/>
              </w:rPr>
            </w:pPr>
            <w:r w:rsidRPr="00D85A1D">
              <w:rPr>
                <w:rFonts w:eastAsia="Times New Roman" w:cstheme="minorHAnsi"/>
              </w:rPr>
              <w:t xml:space="preserve">Knowledge Translation </w:t>
            </w:r>
            <w:proofErr w:type="gramStart"/>
            <w:r w:rsidRPr="00D85A1D">
              <w:rPr>
                <w:rFonts w:eastAsia="Times New Roman" w:cstheme="minorHAnsi"/>
              </w:rPr>
              <w:t>( i.e.</w:t>
            </w:r>
            <w:proofErr w:type="gramEnd"/>
            <w:r w:rsidRPr="00D85A1D">
              <w:rPr>
                <w:rFonts w:eastAsia="Times New Roman" w:cstheme="minorHAnsi"/>
              </w:rPr>
              <w:t xml:space="preserve"> publications, presentations or other KT outputs)</w:t>
            </w:r>
          </w:p>
        </w:tc>
        <w:tc>
          <w:tcPr>
            <w:tcW w:w="1984" w:type="dxa"/>
            <w:shd w:val="clear" w:color="auto" w:fill="auto"/>
          </w:tcPr>
          <w:p w14:paraId="3A9CD4C4" w14:textId="77777777" w:rsidR="000E1240" w:rsidRPr="00D85A1D" w:rsidRDefault="000E1240" w:rsidP="000E1240">
            <w:pPr>
              <w:spacing w:before="100" w:beforeAutospacing="1" w:after="100" w:afterAutospacing="1"/>
              <w:rPr>
                <w:rFonts w:eastAsia="Times New Roman" w:cstheme="minorHAnsi"/>
              </w:rPr>
            </w:pPr>
          </w:p>
        </w:tc>
      </w:tr>
      <w:tr w:rsidR="000E1240" w:rsidRPr="00D85A1D" w14:paraId="7ADB5A02" w14:textId="77777777" w:rsidTr="000E1240">
        <w:tc>
          <w:tcPr>
            <w:tcW w:w="7366" w:type="dxa"/>
            <w:shd w:val="clear" w:color="auto" w:fill="auto"/>
          </w:tcPr>
          <w:p w14:paraId="73218300" w14:textId="741162F8" w:rsidR="000E1240" w:rsidRPr="00D85A1D" w:rsidRDefault="000E1240" w:rsidP="000E1240">
            <w:pPr>
              <w:spacing w:before="100" w:beforeAutospacing="1" w:after="100" w:afterAutospacing="1"/>
              <w:rPr>
                <w:rFonts w:eastAsia="Times New Roman" w:cstheme="minorHAnsi"/>
              </w:rPr>
            </w:pPr>
          </w:p>
          <w:p w14:paraId="3C392288" w14:textId="3FC931D2" w:rsidR="000E1240" w:rsidRPr="00D85A1D" w:rsidRDefault="00DC3C6A" w:rsidP="000E1240">
            <w:pPr>
              <w:spacing w:before="100" w:beforeAutospacing="1" w:after="100" w:afterAutospacing="1"/>
              <w:rPr>
                <w:rFonts w:eastAsia="Times New Roman" w:cstheme="minorHAnsi"/>
              </w:rPr>
            </w:pPr>
            <w:r w:rsidRPr="00D85A1D">
              <w:rPr>
                <w:rFonts w:eastAsia="Times New Roman" w:cstheme="minorHAnsi"/>
              </w:rPr>
              <w:t>(Insert Additional tasks/duties and associated hours here)</w:t>
            </w:r>
          </w:p>
          <w:p w14:paraId="79C51247" w14:textId="6DB7B8CB" w:rsidR="000E1240" w:rsidRPr="00D85A1D" w:rsidRDefault="000E1240" w:rsidP="000E1240">
            <w:pPr>
              <w:spacing w:before="100" w:beforeAutospacing="1" w:after="100" w:afterAutospacing="1"/>
              <w:rPr>
                <w:rFonts w:eastAsia="Times New Roman" w:cstheme="minorHAnsi"/>
              </w:rPr>
            </w:pPr>
          </w:p>
        </w:tc>
        <w:tc>
          <w:tcPr>
            <w:tcW w:w="1984" w:type="dxa"/>
            <w:shd w:val="clear" w:color="auto" w:fill="auto"/>
          </w:tcPr>
          <w:p w14:paraId="185B1FB0" w14:textId="77777777" w:rsidR="000E1240" w:rsidRPr="00D85A1D" w:rsidRDefault="000E1240" w:rsidP="000E1240">
            <w:pPr>
              <w:spacing w:before="100" w:beforeAutospacing="1" w:after="100" w:afterAutospacing="1"/>
              <w:rPr>
                <w:rFonts w:eastAsia="Times New Roman" w:cstheme="minorHAnsi"/>
              </w:rPr>
            </w:pPr>
          </w:p>
        </w:tc>
      </w:tr>
    </w:tbl>
    <w:p w14:paraId="27F3E16E" w14:textId="28D2FC2B" w:rsidR="00DC3C6A" w:rsidRPr="00D85A1D" w:rsidRDefault="00DC3C6A" w:rsidP="00DC3C6A">
      <w:pPr>
        <w:pStyle w:val="NormalWeb"/>
        <w:rPr>
          <w:rFonts w:asciiTheme="minorHAnsi" w:hAnsiTheme="minorHAnsi" w:cstheme="minorHAnsi"/>
        </w:rPr>
      </w:pPr>
      <w:r w:rsidRPr="00D85A1D">
        <w:rPr>
          <w:rFonts w:asciiTheme="minorHAnsi" w:hAnsiTheme="minorHAnsi" w:cstheme="minorHAnsi"/>
        </w:rPr>
        <w:t>________________________          _____________________                 _____________________</w:t>
      </w:r>
    </w:p>
    <w:p w14:paraId="3C05B518" w14:textId="2D1885EA" w:rsidR="00DC3C6A" w:rsidRPr="00D85A1D" w:rsidRDefault="00DC3C6A" w:rsidP="00DC3C6A">
      <w:pPr>
        <w:pStyle w:val="NormalWeb"/>
        <w:rPr>
          <w:rFonts w:asciiTheme="minorHAnsi" w:hAnsiTheme="minorHAnsi" w:cstheme="minorHAnsi"/>
        </w:rPr>
      </w:pPr>
      <w:r w:rsidRPr="00D85A1D">
        <w:rPr>
          <w:rFonts w:asciiTheme="minorHAnsi" w:hAnsiTheme="minorHAnsi" w:cstheme="minorHAnsi"/>
        </w:rPr>
        <w:t xml:space="preserve">Name of Research </w:t>
      </w:r>
      <w:proofErr w:type="gramStart"/>
      <w:r w:rsidRPr="00D85A1D">
        <w:rPr>
          <w:rFonts w:asciiTheme="minorHAnsi" w:hAnsiTheme="minorHAnsi" w:cstheme="minorHAnsi"/>
        </w:rPr>
        <w:t xml:space="preserve">Assistant  </w:t>
      </w:r>
      <w:r w:rsidRPr="00D85A1D">
        <w:rPr>
          <w:rFonts w:asciiTheme="minorHAnsi" w:hAnsiTheme="minorHAnsi" w:cstheme="minorHAnsi"/>
        </w:rPr>
        <w:tab/>
      </w:r>
      <w:proofErr w:type="gramEnd"/>
      <w:r w:rsidRPr="00D85A1D">
        <w:rPr>
          <w:rFonts w:asciiTheme="minorHAnsi" w:hAnsiTheme="minorHAnsi" w:cstheme="minorHAnsi"/>
        </w:rPr>
        <w:tab/>
        <w:t>Signature</w:t>
      </w:r>
      <w:r w:rsidRPr="00D85A1D">
        <w:rPr>
          <w:rFonts w:asciiTheme="minorHAnsi" w:hAnsiTheme="minorHAnsi" w:cstheme="minorHAnsi"/>
        </w:rPr>
        <w:tab/>
      </w:r>
      <w:r w:rsidRPr="00D85A1D">
        <w:rPr>
          <w:rFonts w:asciiTheme="minorHAnsi" w:hAnsiTheme="minorHAnsi" w:cstheme="minorHAnsi"/>
        </w:rPr>
        <w:tab/>
      </w:r>
      <w:r w:rsidRPr="00D85A1D">
        <w:rPr>
          <w:rFonts w:asciiTheme="minorHAnsi" w:hAnsiTheme="minorHAnsi" w:cstheme="minorHAnsi"/>
        </w:rPr>
        <w:tab/>
        <w:t xml:space="preserve">Date </w:t>
      </w:r>
    </w:p>
    <w:p w14:paraId="400A6A51" w14:textId="627032F7" w:rsidR="00DC3C6A" w:rsidRPr="00D85A1D" w:rsidRDefault="00DC3C6A" w:rsidP="00DC3C6A">
      <w:pPr>
        <w:pStyle w:val="NormalWeb"/>
        <w:rPr>
          <w:rFonts w:asciiTheme="minorHAnsi" w:hAnsiTheme="minorHAnsi" w:cstheme="minorHAnsi"/>
        </w:rPr>
      </w:pPr>
      <w:r w:rsidRPr="00D85A1D">
        <w:rPr>
          <w:rFonts w:asciiTheme="minorHAnsi" w:hAnsiTheme="minorHAnsi" w:cstheme="minorHAnsi"/>
        </w:rPr>
        <w:t xml:space="preserve">_____________________ </w:t>
      </w:r>
      <w:r w:rsidR="00D85A1D">
        <w:rPr>
          <w:rFonts w:asciiTheme="minorHAnsi" w:hAnsiTheme="minorHAnsi" w:cstheme="minorHAnsi"/>
        </w:rPr>
        <w:t xml:space="preserve">               </w:t>
      </w:r>
      <w:r w:rsidRPr="00D85A1D">
        <w:rPr>
          <w:rFonts w:asciiTheme="minorHAnsi" w:hAnsiTheme="minorHAnsi" w:cstheme="minorHAnsi"/>
        </w:rPr>
        <w:t xml:space="preserve"> ________________________                _________________</w:t>
      </w:r>
    </w:p>
    <w:p w14:paraId="375550B1" w14:textId="42011EE1" w:rsidR="00DC3C6A" w:rsidRPr="00D85A1D" w:rsidRDefault="00DC3C6A" w:rsidP="00DC3C6A">
      <w:pPr>
        <w:pStyle w:val="NormalWeb"/>
        <w:rPr>
          <w:rFonts w:asciiTheme="minorHAnsi" w:hAnsiTheme="minorHAnsi" w:cstheme="minorHAnsi"/>
        </w:rPr>
      </w:pPr>
      <w:r w:rsidRPr="00D85A1D">
        <w:rPr>
          <w:rFonts w:asciiTheme="minorHAnsi" w:hAnsiTheme="minorHAnsi" w:cstheme="minorHAnsi"/>
        </w:rPr>
        <w:t xml:space="preserve">Name of Supervising </w:t>
      </w:r>
      <w:proofErr w:type="gramStart"/>
      <w:r w:rsidRPr="00D85A1D">
        <w:rPr>
          <w:rFonts w:asciiTheme="minorHAnsi" w:hAnsiTheme="minorHAnsi" w:cstheme="minorHAnsi"/>
        </w:rPr>
        <w:t xml:space="preserve">Member  </w:t>
      </w:r>
      <w:r w:rsidRPr="00D85A1D">
        <w:rPr>
          <w:rFonts w:asciiTheme="minorHAnsi" w:hAnsiTheme="minorHAnsi" w:cstheme="minorHAnsi"/>
        </w:rPr>
        <w:tab/>
      </w:r>
      <w:proofErr w:type="gramEnd"/>
      <w:r w:rsidRPr="00D85A1D">
        <w:rPr>
          <w:rFonts w:asciiTheme="minorHAnsi" w:hAnsiTheme="minorHAnsi" w:cstheme="minorHAnsi"/>
        </w:rPr>
        <w:tab/>
        <w:t>Signature</w:t>
      </w:r>
      <w:r w:rsidRPr="00D85A1D">
        <w:rPr>
          <w:rFonts w:asciiTheme="minorHAnsi" w:hAnsiTheme="minorHAnsi" w:cstheme="minorHAnsi"/>
        </w:rPr>
        <w:tab/>
      </w:r>
      <w:r w:rsidRPr="00D85A1D">
        <w:rPr>
          <w:rFonts w:asciiTheme="minorHAnsi" w:hAnsiTheme="minorHAnsi" w:cstheme="minorHAnsi"/>
        </w:rPr>
        <w:tab/>
      </w:r>
      <w:r w:rsidRPr="00D85A1D">
        <w:rPr>
          <w:rFonts w:asciiTheme="minorHAnsi" w:hAnsiTheme="minorHAnsi" w:cstheme="minorHAnsi"/>
        </w:rPr>
        <w:tab/>
        <w:t xml:space="preserve">Date </w:t>
      </w:r>
    </w:p>
    <w:p w14:paraId="51A994B5" w14:textId="77777777" w:rsidR="00D85A1D" w:rsidRDefault="00DC3C6A" w:rsidP="00DC3C6A">
      <w:pPr>
        <w:pStyle w:val="NormalWeb"/>
        <w:rPr>
          <w:rFonts w:asciiTheme="minorHAnsi" w:hAnsiTheme="minorHAnsi" w:cstheme="minorHAnsi"/>
        </w:rPr>
      </w:pPr>
      <w:r w:rsidRPr="00D85A1D">
        <w:rPr>
          <w:rFonts w:asciiTheme="minorHAnsi" w:hAnsiTheme="minorHAnsi" w:cstheme="minorHAnsi"/>
        </w:rPr>
        <w:t>_____________________          _____________________               ____________________</w:t>
      </w:r>
    </w:p>
    <w:p w14:paraId="77C13AAD" w14:textId="749DA9CE" w:rsidR="003E5949" w:rsidRPr="00A23D2A" w:rsidRDefault="00A23D2A" w:rsidP="009C6F73">
      <w:pPr>
        <w:pStyle w:val="NormalWeb"/>
        <w:rPr>
          <w:rFonts w:asciiTheme="minorHAnsi" w:hAnsiTheme="minorHAnsi" w:cstheme="minorHAnsi"/>
        </w:rPr>
      </w:pPr>
      <w:r>
        <w:rPr>
          <w:rFonts w:asciiTheme="minorHAnsi" w:hAnsiTheme="minorHAnsi" w:cstheme="minorHAnsi"/>
        </w:rPr>
        <w:t>Research Coordinator</w:t>
      </w:r>
      <w:proofErr w:type="gramStart"/>
      <w:r w:rsidR="00DC3C6A" w:rsidRPr="00D85A1D">
        <w:rPr>
          <w:rFonts w:asciiTheme="minorHAnsi" w:hAnsiTheme="minorHAnsi" w:cstheme="minorHAnsi"/>
        </w:rPr>
        <w:tab/>
        <w:t xml:space="preserve">  </w:t>
      </w:r>
      <w:r w:rsidR="00DC3C6A" w:rsidRPr="00D85A1D">
        <w:rPr>
          <w:rFonts w:asciiTheme="minorHAnsi" w:hAnsiTheme="minorHAnsi" w:cstheme="minorHAnsi"/>
        </w:rPr>
        <w:tab/>
      </w:r>
      <w:proofErr w:type="gramEnd"/>
      <w:r w:rsidR="00DC3C6A" w:rsidRPr="00D85A1D">
        <w:rPr>
          <w:rFonts w:asciiTheme="minorHAnsi" w:hAnsiTheme="minorHAnsi" w:cstheme="minorHAnsi"/>
        </w:rPr>
        <w:tab/>
      </w:r>
      <w:r w:rsidR="00DC3C6A" w:rsidRPr="00D85A1D">
        <w:rPr>
          <w:rFonts w:asciiTheme="minorHAnsi" w:hAnsiTheme="minorHAnsi" w:cstheme="minorHAnsi"/>
        </w:rPr>
        <w:tab/>
        <w:t>Signature</w:t>
      </w:r>
      <w:r w:rsidR="00DC3C6A" w:rsidRPr="00D85A1D">
        <w:rPr>
          <w:rFonts w:asciiTheme="minorHAnsi" w:hAnsiTheme="minorHAnsi" w:cstheme="minorHAnsi"/>
        </w:rPr>
        <w:tab/>
      </w:r>
      <w:r w:rsidR="00DC3C6A" w:rsidRPr="00D85A1D">
        <w:rPr>
          <w:rFonts w:asciiTheme="minorHAnsi" w:hAnsiTheme="minorHAnsi" w:cstheme="minorHAnsi"/>
        </w:rPr>
        <w:tab/>
      </w:r>
      <w:r w:rsidR="00DC3C6A" w:rsidRPr="00D85A1D">
        <w:rPr>
          <w:rFonts w:asciiTheme="minorHAnsi" w:hAnsiTheme="minorHAnsi" w:cstheme="minorHAnsi"/>
        </w:rPr>
        <w:tab/>
        <w:t>Date</w:t>
      </w:r>
    </w:p>
    <w:p w14:paraId="3505FABE" w14:textId="5828BBB9" w:rsidR="003E5949" w:rsidRPr="00A23D2A" w:rsidRDefault="003E5949" w:rsidP="003E5949">
      <w:pPr>
        <w:pStyle w:val="NormalWeb"/>
        <w:jc w:val="right"/>
        <w:rPr>
          <w:rFonts w:asciiTheme="minorHAnsi" w:hAnsiTheme="minorHAnsi" w:cstheme="minorHAnsi"/>
          <w:b/>
          <w:bCs/>
          <w:sz w:val="20"/>
          <w:szCs w:val="20"/>
        </w:rPr>
      </w:pPr>
      <w:r w:rsidRPr="00A23D2A">
        <w:rPr>
          <w:rFonts w:asciiTheme="minorHAnsi" w:hAnsiTheme="minorHAnsi" w:cstheme="minorHAnsi"/>
          <w:b/>
          <w:bCs/>
          <w:sz w:val="20"/>
          <w:szCs w:val="20"/>
        </w:rPr>
        <w:lastRenderedPageBreak/>
        <w:t>APPENDIX C</w:t>
      </w:r>
    </w:p>
    <w:p w14:paraId="2DB69CF2" w14:textId="4A5297A3" w:rsidR="003E5949" w:rsidRPr="00A23D2A" w:rsidRDefault="003E5949" w:rsidP="003E5949">
      <w:pPr>
        <w:pStyle w:val="NormalWeb"/>
        <w:jc w:val="right"/>
        <w:rPr>
          <w:rFonts w:asciiTheme="minorHAnsi" w:hAnsiTheme="minorHAnsi" w:cstheme="minorHAnsi"/>
          <w:b/>
          <w:bCs/>
          <w:sz w:val="20"/>
          <w:szCs w:val="20"/>
        </w:rPr>
      </w:pPr>
      <w:r w:rsidRPr="00A23D2A">
        <w:rPr>
          <w:rFonts w:asciiTheme="minorHAnsi" w:hAnsiTheme="minorHAnsi" w:cstheme="minorHAnsi"/>
          <w:b/>
          <w:bCs/>
          <w:sz w:val="20"/>
          <w:szCs w:val="20"/>
        </w:rPr>
        <w:t>FEEDBACK FORM (PRINCIPAL INVESTIGATOR)</w:t>
      </w:r>
    </w:p>
    <w:p w14:paraId="651DF211" w14:textId="77777777" w:rsidR="003E5949" w:rsidRPr="00A23D2A" w:rsidRDefault="003E5949" w:rsidP="003E5949">
      <w:pPr>
        <w:spacing w:before="100" w:beforeAutospacing="1" w:after="100" w:afterAutospacing="1"/>
        <w:rPr>
          <w:rFonts w:eastAsia="Times New Roman" w:cstheme="minorHAnsi"/>
          <w:sz w:val="20"/>
          <w:szCs w:val="20"/>
        </w:rPr>
      </w:pPr>
      <w:r w:rsidRPr="00A23D2A">
        <w:rPr>
          <w:rFonts w:eastAsia="Times New Roman" w:cstheme="minorHAnsi"/>
          <w:sz w:val="20"/>
          <w:szCs w:val="20"/>
        </w:rPr>
        <w:t>a)  Name of Research Assistant: __________________________</w:t>
      </w:r>
    </w:p>
    <w:p w14:paraId="5D9019F6" w14:textId="6A42BD8B" w:rsidR="003E5949" w:rsidRPr="00A23D2A" w:rsidRDefault="003E5949" w:rsidP="003E5949">
      <w:pPr>
        <w:pStyle w:val="NormalWeb"/>
        <w:rPr>
          <w:rFonts w:asciiTheme="minorHAnsi" w:hAnsiTheme="minorHAnsi" w:cstheme="minorHAnsi"/>
          <w:sz w:val="20"/>
          <w:szCs w:val="20"/>
        </w:rPr>
      </w:pPr>
      <w:r w:rsidRPr="00A23D2A">
        <w:rPr>
          <w:rFonts w:asciiTheme="minorHAnsi" w:hAnsiTheme="minorHAnsi" w:cstheme="minorHAnsi"/>
          <w:sz w:val="20"/>
          <w:szCs w:val="20"/>
        </w:rPr>
        <w:t>b) Name of Principal Investigator: _______________________</w:t>
      </w:r>
      <w:proofErr w:type="gramStart"/>
      <w:r w:rsidRPr="00A23D2A">
        <w:rPr>
          <w:rFonts w:asciiTheme="minorHAnsi" w:hAnsiTheme="minorHAnsi" w:cstheme="minorHAnsi"/>
          <w:sz w:val="20"/>
          <w:szCs w:val="20"/>
        </w:rPr>
        <w:t>_</w:t>
      </w:r>
      <w:r w:rsidR="00797579">
        <w:rPr>
          <w:rFonts w:asciiTheme="minorHAnsi" w:hAnsiTheme="minorHAnsi" w:cstheme="minorHAnsi"/>
          <w:sz w:val="20"/>
          <w:szCs w:val="20"/>
        </w:rPr>
        <w:t xml:space="preserve">  Project</w:t>
      </w:r>
      <w:proofErr w:type="gramEnd"/>
      <w:r w:rsidR="00797579">
        <w:rPr>
          <w:rFonts w:asciiTheme="minorHAnsi" w:hAnsiTheme="minorHAnsi" w:cstheme="minorHAnsi"/>
          <w:sz w:val="20"/>
          <w:szCs w:val="20"/>
        </w:rPr>
        <w:t xml:space="preserve"> Name: ___________________________</w:t>
      </w:r>
    </w:p>
    <w:p w14:paraId="5061DBB1" w14:textId="3B48F2A1" w:rsidR="003E5949" w:rsidRPr="00A23D2A" w:rsidRDefault="003E5949" w:rsidP="003E5949">
      <w:pPr>
        <w:pStyle w:val="NormalWeb"/>
        <w:rPr>
          <w:rFonts w:asciiTheme="minorHAnsi" w:hAnsiTheme="minorHAnsi" w:cstheme="minorHAnsi"/>
          <w:sz w:val="20"/>
          <w:szCs w:val="20"/>
        </w:rPr>
      </w:pPr>
      <w:r w:rsidRPr="00A23D2A">
        <w:rPr>
          <w:rFonts w:asciiTheme="minorHAnsi" w:hAnsiTheme="minorHAnsi" w:cstheme="minorHAnsi"/>
          <w:sz w:val="20"/>
          <w:szCs w:val="20"/>
        </w:rPr>
        <w:t>Please summarize what tasks your assigned research</w:t>
      </w:r>
      <w:r w:rsidR="00A23D2A" w:rsidRPr="00A23D2A">
        <w:rPr>
          <w:rFonts w:asciiTheme="minorHAnsi" w:hAnsiTheme="minorHAnsi" w:cstheme="minorHAnsi"/>
          <w:sz w:val="20"/>
          <w:szCs w:val="20"/>
        </w:rPr>
        <w:t xml:space="preserve"> assistant</w:t>
      </w:r>
      <w:r w:rsidRPr="00A23D2A">
        <w:rPr>
          <w:rFonts w:asciiTheme="minorHAnsi" w:hAnsiTheme="minorHAnsi" w:cstheme="minorHAnsi"/>
          <w:sz w:val="20"/>
          <w:szCs w:val="20"/>
        </w:rPr>
        <w:t xml:space="preserve"> completed for your project (if some tasks were started but only partial completion, please indicate so): </w:t>
      </w:r>
    </w:p>
    <w:tbl>
      <w:tblPr>
        <w:tblStyle w:val="TableGrid"/>
        <w:tblW w:w="0" w:type="auto"/>
        <w:tblLook w:val="04A0" w:firstRow="1" w:lastRow="0" w:firstColumn="1" w:lastColumn="0" w:noHBand="0" w:noVBand="1"/>
      </w:tblPr>
      <w:tblGrid>
        <w:gridCol w:w="9350"/>
      </w:tblGrid>
      <w:tr w:rsidR="00A23D2A" w:rsidRPr="00A23D2A" w14:paraId="6D499C91" w14:textId="77777777" w:rsidTr="00A23D2A">
        <w:tc>
          <w:tcPr>
            <w:tcW w:w="9350" w:type="dxa"/>
          </w:tcPr>
          <w:p w14:paraId="26E733F0" w14:textId="77777777" w:rsidR="00A23D2A" w:rsidRPr="00A23D2A" w:rsidRDefault="00A23D2A" w:rsidP="003E5949">
            <w:pPr>
              <w:pStyle w:val="NormalWeb"/>
              <w:rPr>
                <w:rFonts w:asciiTheme="minorHAnsi" w:hAnsiTheme="minorHAnsi" w:cstheme="minorHAnsi"/>
                <w:sz w:val="20"/>
                <w:szCs w:val="20"/>
              </w:rPr>
            </w:pPr>
          </w:p>
          <w:p w14:paraId="0670EA5F" w14:textId="77777777" w:rsidR="00A23D2A" w:rsidRPr="00A23D2A" w:rsidRDefault="00A23D2A" w:rsidP="003E5949">
            <w:pPr>
              <w:pStyle w:val="NormalWeb"/>
              <w:rPr>
                <w:rFonts w:asciiTheme="minorHAnsi" w:hAnsiTheme="minorHAnsi" w:cstheme="minorHAnsi"/>
                <w:sz w:val="20"/>
                <w:szCs w:val="20"/>
              </w:rPr>
            </w:pPr>
          </w:p>
          <w:p w14:paraId="306D5459" w14:textId="1DB21C26" w:rsidR="00A23D2A" w:rsidRPr="00A23D2A" w:rsidRDefault="00A23D2A" w:rsidP="003E5949">
            <w:pPr>
              <w:pStyle w:val="NormalWeb"/>
              <w:rPr>
                <w:rFonts w:asciiTheme="minorHAnsi" w:hAnsiTheme="minorHAnsi" w:cstheme="minorHAnsi"/>
                <w:sz w:val="20"/>
                <w:szCs w:val="20"/>
              </w:rPr>
            </w:pPr>
          </w:p>
        </w:tc>
      </w:tr>
    </w:tbl>
    <w:p w14:paraId="5CAB03F1" w14:textId="63085DA2" w:rsidR="003E5949" w:rsidRPr="00A23D2A" w:rsidRDefault="003E5949" w:rsidP="003E5949">
      <w:pPr>
        <w:pStyle w:val="NormalWeb"/>
        <w:rPr>
          <w:rFonts w:asciiTheme="minorHAnsi" w:hAnsiTheme="minorHAnsi" w:cstheme="minorHAnsi"/>
          <w:sz w:val="20"/>
          <w:szCs w:val="20"/>
        </w:rPr>
      </w:pPr>
      <w:r w:rsidRPr="00A23D2A">
        <w:rPr>
          <w:rFonts w:asciiTheme="minorHAnsi" w:hAnsiTheme="minorHAnsi" w:cstheme="minorHAnsi"/>
          <w:sz w:val="20"/>
          <w:szCs w:val="20"/>
        </w:rPr>
        <w:t>How many hours did the research assistant work on your project? _______</w:t>
      </w:r>
    </w:p>
    <w:p w14:paraId="51BACB9E" w14:textId="1E1CE454" w:rsidR="00A23D2A" w:rsidRPr="00A23D2A" w:rsidRDefault="00A23D2A" w:rsidP="003E5949">
      <w:pPr>
        <w:pStyle w:val="NormalWeb"/>
        <w:rPr>
          <w:rFonts w:asciiTheme="minorHAnsi" w:hAnsiTheme="minorHAnsi" w:cstheme="minorHAnsi"/>
          <w:sz w:val="20"/>
          <w:szCs w:val="20"/>
        </w:rPr>
      </w:pPr>
      <w:r w:rsidRPr="00A23D2A">
        <w:rPr>
          <w:rFonts w:asciiTheme="minorHAnsi" w:hAnsiTheme="minorHAnsi" w:cstheme="minorHAnsi"/>
          <w:sz w:val="20"/>
          <w:szCs w:val="20"/>
        </w:rPr>
        <w:t>What were the research assistants’ strengths? Were there areas for improvement?</w:t>
      </w:r>
    </w:p>
    <w:tbl>
      <w:tblPr>
        <w:tblStyle w:val="TableGrid"/>
        <w:tblW w:w="0" w:type="auto"/>
        <w:tblLook w:val="04A0" w:firstRow="1" w:lastRow="0" w:firstColumn="1" w:lastColumn="0" w:noHBand="0" w:noVBand="1"/>
      </w:tblPr>
      <w:tblGrid>
        <w:gridCol w:w="9350"/>
      </w:tblGrid>
      <w:tr w:rsidR="00A23D2A" w:rsidRPr="00A23D2A" w14:paraId="037BF986" w14:textId="77777777" w:rsidTr="00A23D2A">
        <w:tc>
          <w:tcPr>
            <w:tcW w:w="9350" w:type="dxa"/>
          </w:tcPr>
          <w:p w14:paraId="5DB19AE2" w14:textId="77777777" w:rsidR="00A23D2A" w:rsidRPr="00A23D2A" w:rsidRDefault="00A23D2A" w:rsidP="003E5949">
            <w:pPr>
              <w:pStyle w:val="NormalWeb"/>
              <w:rPr>
                <w:rFonts w:asciiTheme="minorHAnsi" w:hAnsiTheme="minorHAnsi" w:cstheme="minorHAnsi"/>
                <w:sz w:val="20"/>
                <w:szCs w:val="20"/>
              </w:rPr>
            </w:pPr>
          </w:p>
          <w:p w14:paraId="74412FB1" w14:textId="77777777" w:rsidR="00A23D2A" w:rsidRPr="00A23D2A" w:rsidRDefault="00A23D2A" w:rsidP="003E5949">
            <w:pPr>
              <w:pStyle w:val="NormalWeb"/>
              <w:rPr>
                <w:rFonts w:asciiTheme="minorHAnsi" w:hAnsiTheme="minorHAnsi" w:cstheme="minorHAnsi"/>
                <w:sz w:val="20"/>
                <w:szCs w:val="20"/>
              </w:rPr>
            </w:pPr>
          </w:p>
          <w:p w14:paraId="525AE124" w14:textId="018FB8B5" w:rsidR="00A23D2A" w:rsidRPr="00A23D2A" w:rsidRDefault="00A23D2A" w:rsidP="003E5949">
            <w:pPr>
              <w:pStyle w:val="NormalWeb"/>
              <w:rPr>
                <w:rFonts w:asciiTheme="minorHAnsi" w:hAnsiTheme="minorHAnsi" w:cstheme="minorHAnsi"/>
                <w:sz w:val="20"/>
                <w:szCs w:val="20"/>
              </w:rPr>
            </w:pPr>
          </w:p>
        </w:tc>
      </w:tr>
    </w:tbl>
    <w:p w14:paraId="6ECD42B9" w14:textId="2BA87188" w:rsidR="00A23D2A" w:rsidRPr="00A23D2A" w:rsidRDefault="00A23D2A" w:rsidP="003E5949">
      <w:pPr>
        <w:pStyle w:val="NormalWeb"/>
        <w:rPr>
          <w:rFonts w:asciiTheme="minorHAnsi" w:hAnsiTheme="minorHAnsi" w:cstheme="minorHAnsi"/>
          <w:sz w:val="20"/>
          <w:szCs w:val="20"/>
        </w:rPr>
      </w:pPr>
      <w:r w:rsidRPr="00A23D2A">
        <w:rPr>
          <w:rFonts w:asciiTheme="minorHAnsi" w:hAnsiTheme="minorHAnsi" w:cstheme="minorHAnsi"/>
          <w:sz w:val="20"/>
          <w:szCs w:val="20"/>
        </w:rPr>
        <w:t>Would you work with this research assistant again? (Select one) Yes__ No __</w:t>
      </w:r>
    </w:p>
    <w:p w14:paraId="54321BDF" w14:textId="2819BDEC" w:rsidR="00A23D2A" w:rsidRPr="00A23D2A" w:rsidRDefault="00A23D2A" w:rsidP="003E5949">
      <w:pPr>
        <w:pStyle w:val="NormalWeb"/>
        <w:rPr>
          <w:rFonts w:asciiTheme="minorHAnsi" w:hAnsiTheme="minorHAnsi" w:cstheme="minorHAnsi"/>
          <w:sz w:val="20"/>
          <w:szCs w:val="20"/>
        </w:rPr>
      </w:pPr>
      <w:r w:rsidRPr="00A23D2A">
        <w:rPr>
          <w:rFonts w:asciiTheme="minorHAnsi" w:hAnsiTheme="minorHAnsi" w:cstheme="minorHAnsi"/>
          <w:sz w:val="20"/>
          <w:szCs w:val="20"/>
        </w:rPr>
        <w:t>Additional Comments on Research Assistant performance:</w:t>
      </w:r>
    </w:p>
    <w:tbl>
      <w:tblPr>
        <w:tblStyle w:val="TableGrid"/>
        <w:tblW w:w="0" w:type="auto"/>
        <w:tblLook w:val="04A0" w:firstRow="1" w:lastRow="0" w:firstColumn="1" w:lastColumn="0" w:noHBand="0" w:noVBand="1"/>
      </w:tblPr>
      <w:tblGrid>
        <w:gridCol w:w="9350"/>
      </w:tblGrid>
      <w:tr w:rsidR="00A23D2A" w:rsidRPr="00A23D2A" w14:paraId="2BD4A9CA" w14:textId="77777777" w:rsidTr="00A23D2A">
        <w:tc>
          <w:tcPr>
            <w:tcW w:w="9350" w:type="dxa"/>
          </w:tcPr>
          <w:p w14:paraId="61E392B4" w14:textId="03CF9589" w:rsidR="00A23D2A" w:rsidRDefault="00A23D2A" w:rsidP="003E5949">
            <w:pPr>
              <w:pStyle w:val="NormalWeb"/>
              <w:rPr>
                <w:rFonts w:asciiTheme="minorHAnsi" w:hAnsiTheme="minorHAnsi" w:cstheme="minorHAnsi"/>
                <w:sz w:val="20"/>
                <w:szCs w:val="20"/>
              </w:rPr>
            </w:pPr>
          </w:p>
          <w:p w14:paraId="4DA8628A" w14:textId="77777777" w:rsidR="00A23D2A" w:rsidRPr="00A23D2A" w:rsidRDefault="00A23D2A" w:rsidP="003E5949">
            <w:pPr>
              <w:pStyle w:val="NormalWeb"/>
              <w:rPr>
                <w:rFonts w:asciiTheme="minorHAnsi" w:hAnsiTheme="minorHAnsi" w:cstheme="minorHAnsi"/>
                <w:sz w:val="20"/>
                <w:szCs w:val="20"/>
              </w:rPr>
            </w:pPr>
          </w:p>
          <w:p w14:paraId="1B3A6F83" w14:textId="6EB492CF" w:rsidR="00A23D2A" w:rsidRPr="00A23D2A" w:rsidRDefault="00A23D2A" w:rsidP="003E5949">
            <w:pPr>
              <w:pStyle w:val="NormalWeb"/>
              <w:rPr>
                <w:rFonts w:asciiTheme="minorHAnsi" w:hAnsiTheme="minorHAnsi" w:cstheme="minorHAnsi"/>
                <w:sz w:val="20"/>
                <w:szCs w:val="20"/>
              </w:rPr>
            </w:pPr>
          </w:p>
        </w:tc>
      </w:tr>
    </w:tbl>
    <w:p w14:paraId="7E97E1D8" w14:textId="377A385F" w:rsidR="00A23D2A" w:rsidRPr="00A23D2A" w:rsidRDefault="00A23D2A" w:rsidP="003E5949">
      <w:pPr>
        <w:pStyle w:val="NormalWeb"/>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3116"/>
        <w:gridCol w:w="3117"/>
        <w:gridCol w:w="3117"/>
      </w:tblGrid>
      <w:tr w:rsidR="00A23D2A" w:rsidRPr="00A23D2A" w14:paraId="05D250AE" w14:textId="77777777" w:rsidTr="00A23D2A">
        <w:tc>
          <w:tcPr>
            <w:tcW w:w="3116" w:type="dxa"/>
          </w:tcPr>
          <w:p w14:paraId="737F91DC" w14:textId="77777777" w:rsidR="00A23D2A" w:rsidRDefault="00A23D2A" w:rsidP="00A23D2A">
            <w:pPr>
              <w:pStyle w:val="NormalWeb"/>
              <w:rPr>
                <w:rFonts w:asciiTheme="minorHAnsi" w:hAnsiTheme="minorHAnsi" w:cstheme="minorHAnsi"/>
                <w:b/>
                <w:bCs/>
                <w:sz w:val="20"/>
                <w:szCs w:val="20"/>
              </w:rPr>
            </w:pPr>
            <w:r w:rsidRPr="00A23D2A">
              <w:rPr>
                <w:rFonts w:asciiTheme="minorHAnsi" w:hAnsiTheme="minorHAnsi" w:cstheme="minorHAnsi"/>
                <w:b/>
                <w:bCs/>
                <w:sz w:val="20"/>
                <w:szCs w:val="20"/>
              </w:rPr>
              <w:t>Internal Use Only:</w:t>
            </w:r>
          </w:p>
          <w:p w14:paraId="083331B3" w14:textId="583B3C27" w:rsidR="00A23D2A" w:rsidRPr="00A23D2A" w:rsidRDefault="00A23D2A" w:rsidP="00A23D2A">
            <w:pPr>
              <w:pStyle w:val="NormalWeb"/>
              <w:rPr>
                <w:rFonts w:asciiTheme="minorHAnsi" w:hAnsiTheme="minorHAnsi" w:cstheme="minorHAnsi"/>
                <w:b/>
                <w:bCs/>
                <w:sz w:val="20"/>
                <w:szCs w:val="20"/>
              </w:rPr>
            </w:pPr>
            <w:r w:rsidRPr="00A23D2A">
              <w:rPr>
                <w:rFonts w:asciiTheme="minorHAnsi" w:hAnsiTheme="minorHAnsi" w:cstheme="minorHAnsi"/>
                <w:sz w:val="20"/>
                <w:szCs w:val="20"/>
              </w:rPr>
              <w:t>Projected RA hours: ____</w:t>
            </w:r>
          </w:p>
          <w:p w14:paraId="2F066111" w14:textId="77777777" w:rsidR="00A23D2A" w:rsidRPr="00A23D2A" w:rsidRDefault="00A23D2A" w:rsidP="00A23D2A">
            <w:pPr>
              <w:pStyle w:val="NormalWeb"/>
              <w:rPr>
                <w:rFonts w:asciiTheme="minorHAnsi" w:hAnsiTheme="minorHAnsi" w:cstheme="minorHAnsi"/>
                <w:sz w:val="20"/>
                <w:szCs w:val="20"/>
              </w:rPr>
            </w:pPr>
            <w:r w:rsidRPr="00A23D2A">
              <w:rPr>
                <w:rFonts w:asciiTheme="minorHAnsi" w:hAnsiTheme="minorHAnsi" w:cstheme="minorHAnsi"/>
                <w:sz w:val="20"/>
                <w:szCs w:val="20"/>
              </w:rPr>
              <w:t>Actual RA hours used: _____</w:t>
            </w:r>
          </w:p>
          <w:p w14:paraId="60CF0494" w14:textId="77777777" w:rsidR="00A23D2A" w:rsidRPr="00A23D2A" w:rsidRDefault="00A23D2A" w:rsidP="003E5949">
            <w:pPr>
              <w:pStyle w:val="NormalWeb"/>
              <w:rPr>
                <w:rFonts w:asciiTheme="minorHAnsi" w:hAnsiTheme="minorHAnsi" w:cstheme="minorHAnsi"/>
                <w:sz w:val="20"/>
                <w:szCs w:val="20"/>
              </w:rPr>
            </w:pPr>
          </w:p>
        </w:tc>
        <w:tc>
          <w:tcPr>
            <w:tcW w:w="3117" w:type="dxa"/>
          </w:tcPr>
          <w:p w14:paraId="31127F27" w14:textId="77777777" w:rsidR="00A23D2A" w:rsidRPr="00A23D2A" w:rsidRDefault="00A23D2A" w:rsidP="003E5949">
            <w:pPr>
              <w:pStyle w:val="NormalWeb"/>
              <w:rPr>
                <w:rFonts w:asciiTheme="minorHAnsi" w:hAnsiTheme="minorHAnsi" w:cstheme="minorHAnsi"/>
                <w:sz w:val="20"/>
                <w:szCs w:val="20"/>
              </w:rPr>
            </w:pPr>
            <w:r w:rsidRPr="00A23D2A">
              <w:rPr>
                <w:rFonts w:asciiTheme="minorHAnsi" w:hAnsiTheme="minorHAnsi" w:cstheme="minorHAnsi"/>
                <w:sz w:val="20"/>
                <w:szCs w:val="20"/>
              </w:rPr>
              <w:t>Signature of Research Coordinator:</w:t>
            </w:r>
          </w:p>
          <w:p w14:paraId="00EF893F" w14:textId="3084FC5D" w:rsidR="00A23D2A" w:rsidRPr="00A23D2A" w:rsidRDefault="00A23D2A" w:rsidP="003E5949">
            <w:pPr>
              <w:pStyle w:val="NormalWeb"/>
              <w:rPr>
                <w:rFonts w:asciiTheme="minorHAnsi" w:hAnsiTheme="minorHAnsi" w:cstheme="minorHAnsi"/>
                <w:sz w:val="20"/>
                <w:szCs w:val="20"/>
              </w:rPr>
            </w:pPr>
            <w:r w:rsidRPr="00A23D2A">
              <w:rPr>
                <w:rFonts w:asciiTheme="minorHAnsi" w:hAnsiTheme="minorHAnsi" w:cstheme="minorHAnsi"/>
                <w:sz w:val="20"/>
                <w:szCs w:val="20"/>
              </w:rPr>
              <w:t>________________________</w:t>
            </w:r>
          </w:p>
        </w:tc>
        <w:tc>
          <w:tcPr>
            <w:tcW w:w="3117" w:type="dxa"/>
          </w:tcPr>
          <w:p w14:paraId="0070E373" w14:textId="30BF6EA8" w:rsidR="00A23D2A" w:rsidRPr="00A23D2A" w:rsidRDefault="00A23D2A" w:rsidP="003E5949">
            <w:pPr>
              <w:pStyle w:val="NormalWeb"/>
              <w:rPr>
                <w:rFonts w:asciiTheme="minorHAnsi" w:hAnsiTheme="minorHAnsi" w:cstheme="minorHAnsi"/>
                <w:sz w:val="20"/>
                <w:szCs w:val="20"/>
              </w:rPr>
            </w:pPr>
            <w:r w:rsidRPr="00A23D2A">
              <w:rPr>
                <w:rFonts w:asciiTheme="minorHAnsi" w:hAnsiTheme="minorHAnsi" w:cstheme="minorHAnsi"/>
                <w:sz w:val="20"/>
                <w:szCs w:val="20"/>
              </w:rPr>
              <w:t xml:space="preserve">Research Coordinator Comments: </w:t>
            </w:r>
          </w:p>
        </w:tc>
      </w:tr>
    </w:tbl>
    <w:p w14:paraId="3AC9CFB4" w14:textId="77777777" w:rsidR="00354FCB" w:rsidRDefault="00354FCB" w:rsidP="00797579">
      <w:pPr>
        <w:pStyle w:val="NormalWeb"/>
        <w:jc w:val="right"/>
        <w:rPr>
          <w:rFonts w:asciiTheme="minorHAnsi" w:hAnsiTheme="minorHAnsi" w:cstheme="minorHAnsi"/>
          <w:b/>
          <w:bCs/>
          <w:sz w:val="20"/>
          <w:szCs w:val="20"/>
        </w:rPr>
      </w:pPr>
    </w:p>
    <w:p w14:paraId="7DA59800" w14:textId="3194F6B8" w:rsidR="00797579" w:rsidRPr="00A23D2A" w:rsidRDefault="00797579" w:rsidP="00797579">
      <w:pPr>
        <w:pStyle w:val="NormalWeb"/>
        <w:jc w:val="right"/>
        <w:rPr>
          <w:rFonts w:asciiTheme="minorHAnsi" w:hAnsiTheme="minorHAnsi" w:cstheme="minorHAnsi"/>
          <w:b/>
          <w:bCs/>
          <w:sz w:val="20"/>
          <w:szCs w:val="20"/>
        </w:rPr>
      </w:pPr>
      <w:r w:rsidRPr="00A23D2A">
        <w:rPr>
          <w:rFonts w:asciiTheme="minorHAnsi" w:hAnsiTheme="minorHAnsi" w:cstheme="minorHAnsi"/>
          <w:b/>
          <w:bCs/>
          <w:sz w:val="20"/>
          <w:szCs w:val="20"/>
        </w:rPr>
        <w:lastRenderedPageBreak/>
        <w:t xml:space="preserve">APPENDIX </w:t>
      </w:r>
      <w:r>
        <w:rPr>
          <w:rFonts w:asciiTheme="minorHAnsi" w:hAnsiTheme="minorHAnsi" w:cstheme="minorHAnsi"/>
          <w:b/>
          <w:bCs/>
          <w:sz w:val="20"/>
          <w:szCs w:val="20"/>
        </w:rPr>
        <w:t>D</w:t>
      </w:r>
    </w:p>
    <w:p w14:paraId="54C52BD7" w14:textId="1E0E1704" w:rsidR="00797579" w:rsidRPr="00A23D2A" w:rsidRDefault="00797579" w:rsidP="00797579">
      <w:pPr>
        <w:pStyle w:val="NormalWeb"/>
        <w:jc w:val="right"/>
        <w:rPr>
          <w:rFonts w:asciiTheme="minorHAnsi" w:hAnsiTheme="minorHAnsi" w:cstheme="minorHAnsi"/>
          <w:b/>
          <w:bCs/>
          <w:sz w:val="20"/>
          <w:szCs w:val="20"/>
        </w:rPr>
      </w:pPr>
      <w:r w:rsidRPr="00A23D2A">
        <w:rPr>
          <w:rFonts w:asciiTheme="minorHAnsi" w:hAnsiTheme="minorHAnsi" w:cstheme="minorHAnsi"/>
          <w:b/>
          <w:bCs/>
          <w:sz w:val="20"/>
          <w:szCs w:val="20"/>
        </w:rPr>
        <w:t>FEEDBACK FORM (</w:t>
      </w:r>
      <w:r>
        <w:rPr>
          <w:rFonts w:asciiTheme="minorHAnsi" w:hAnsiTheme="minorHAnsi" w:cstheme="minorHAnsi"/>
          <w:b/>
          <w:bCs/>
          <w:sz w:val="20"/>
          <w:szCs w:val="20"/>
        </w:rPr>
        <w:t>RESEARCH ASSISTANT</w:t>
      </w:r>
      <w:r w:rsidRPr="00A23D2A">
        <w:rPr>
          <w:rFonts w:asciiTheme="minorHAnsi" w:hAnsiTheme="minorHAnsi" w:cstheme="minorHAnsi"/>
          <w:b/>
          <w:bCs/>
          <w:sz w:val="20"/>
          <w:szCs w:val="20"/>
        </w:rPr>
        <w:t>)</w:t>
      </w:r>
    </w:p>
    <w:p w14:paraId="2B2FAA0D" w14:textId="77777777" w:rsidR="00797579" w:rsidRPr="00A23D2A" w:rsidRDefault="00797579" w:rsidP="00797579">
      <w:pPr>
        <w:spacing w:before="100" w:beforeAutospacing="1" w:after="100" w:afterAutospacing="1"/>
        <w:rPr>
          <w:rFonts w:eastAsia="Times New Roman" w:cstheme="minorHAnsi"/>
          <w:sz w:val="20"/>
          <w:szCs w:val="20"/>
        </w:rPr>
      </w:pPr>
      <w:r w:rsidRPr="00A23D2A">
        <w:rPr>
          <w:rFonts w:eastAsia="Times New Roman" w:cstheme="minorHAnsi"/>
          <w:sz w:val="20"/>
          <w:szCs w:val="20"/>
        </w:rPr>
        <w:t>a)  Name of Research Assistant: __________________________</w:t>
      </w:r>
    </w:p>
    <w:p w14:paraId="5E9B917B" w14:textId="3DBEF066" w:rsidR="00797579" w:rsidRPr="00A23D2A" w:rsidRDefault="00797579" w:rsidP="00797579">
      <w:pPr>
        <w:pStyle w:val="NormalWeb"/>
        <w:rPr>
          <w:rFonts w:asciiTheme="minorHAnsi" w:hAnsiTheme="minorHAnsi" w:cstheme="minorHAnsi"/>
          <w:sz w:val="20"/>
          <w:szCs w:val="20"/>
        </w:rPr>
      </w:pPr>
      <w:r w:rsidRPr="00A23D2A">
        <w:rPr>
          <w:rFonts w:asciiTheme="minorHAnsi" w:hAnsiTheme="minorHAnsi" w:cstheme="minorHAnsi"/>
          <w:sz w:val="20"/>
          <w:szCs w:val="20"/>
        </w:rPr>
        <w:t>b) Name of Principal Investigator: ________________________</w:t>
      </w:r>
      <w:r>
        <w:rPr>
          <w:rFonts w:asciiTheme="minorHAnsi" w:hAnsiTheme="minorHAnsi" w:cstheme="minorHAnsi"/>
          <w:sz w:val="20"/>
          <w:szCs w:val="20"/>
        </w:rPr>
        <w:t xml:space="preserve"> c) Project Name: ___________________________</w:t>
      </w:r>
    </w:p>
    <w:p w14:paraId="112916F2" w14:textId="36BD9EDB" w:rsidR="00797579" w:rsidRPr="00A23D2A" w:rsidRDefault="00797579" w:rsidP="00797579">
      <w:pPr>
        <w:pStyle w:val="NormalWeb"/>
        <w:rPr>
          <w:rFonts w:asciiTheme="minorHAnsi" w:hAnsiTheme="minorHAnsi" w:cstheme="minorHAnsi"/>
          <w:sz w:val="20"/>
          <w:szCs w:val="20"/>
        </w:rPr>
      </w:pPr>
      <w:r w:rsidRPr="00A23D2A">
        <w:rPr>
          <w:rFonts w:asciiTheme="minorHAnsi" w:hAnsiTheme="minorHAnsi" w:cstheme="minorHAnsi"/>
          <w:sz w:val="20"/>
          <w:szCs w:val="20"/>
        </w:rPr>
        <w:t>Please summarize what tasks you</w:t>
      </w:r>
      <w:r>
        <w:rPr>
          <w:rFonts w:asciiTheme="minorHAnsi" w:hAnsiTheme="minorHAnsi" w:cstheme="minorHAnsi"/>
          <w:sz w:val="20"/>
          <w:szCs w:val="20"/>
        </w:rPr>
        <w:t xml:space="preserve"> completed for this</w:t>
      </w:r>
      <w:r w:rsidRPr="00A23D2A">
        <w:rPr>
          <w:rFonts w:asciiTheme="minorHAnsi" w:hAnsiTheme="minorHAnsi" w:cstheme="minorHAnsi"/>
          <w:sz w:val="20"/>
          <w:szCs w:val="20"/>
        </w:rPr>
        <w:t xml:space="preserve"> project (if some tasks were started but only partial completion, please indicate so): </w:t>
      </w:r>
    </w:p>
    <w:tbl>
      <w:tblPr>
        <w:tblStyle w:val="TableGrid"/>
        <w:tblW w:w="0" w:type="auto"/>
        <w:tblLook w:val="04A0" w:firstRow="1" w:lastRow="0" w:firstColumn="1" w:lastColumn="0" w:noHBand="0" w:noVBand="1"/>
      </w:tblPr>
      <w:tblGrid>
        <w:gridCol w:w="9350"/>
      </w:tblGrid>
      <w:tr w:rsidR="00797579" w:rsidRPr="00A23D2A" w14:paraId="2D87C19E" w14:textId="77777777" w:rsidTr="00207F83">
        <w:tc>
          <w:tcPr>
            <w:tcW w:w="9350" w:type="dxa"/>
          </w:tcPr>
          <w:p w14:paraId="7061EDAB" w14:textId="77777777" w:rsidR="00797579" w:rsidRPr="00A23D2A" w:rsidRDefault="00797579" w:rsidP="00207F83">
            <w:pPr>
              <w:pStyle w:val="NormalWeb"/>
              <w:rPr>
                <w:rFonts w:asciiTheme="minorHAnsi" w:hAnsiTheme="minorHAnsi" w:cstheme="minorHAnsi"/>
                <w:sz w:val="20"/>
                <w:szCs w:val="20"/>
              </w:rPr>
            </w:pPr>
          </w:p>
          <w:p w14:paraId="77E7BC51" w14:textId="77777777" w:rsidR="00797579" w:rsidRPr="00A23D2A" w:rsidRDefault="00797579" w:rsidP="00207F83">
            <w:pPr>
              <w:pStyle w:val="NormalWeb"/>
              <w:rPr>
                <w:rFonts w:asciiTheme="minorHAnsi" w:hAnsiTheme="minorHAnsi" w:cstheme="minorHAnsi"/>
                <w:sz w:val="20"/>
                <w:szCs w:val="20"/>
              </w:rPr>
            </w:pPr>
          </w:p>
          <w:p w14:paraId="103071BB" w14:textId="77777777" w:rsidR="00797579" w:rsidRPr="00A23D2A" w:rsidRDefault="00797579" w:rsidP="00207F83">
            <w:pPr>
              <w:pStyle w:val="NormalWeb"/>
              <w:rPr>
                <w:rFonts w:asciiTheme="minorHAnsi" w:hAnsiTheme="minorHAnsi" w:cstheme="minorHAnsi"/>
                <w:sz w:val="20"/>
                <w:szCs w:val="20"/>
              </w:rPr>
            </w:pPr>
          </w:p>
        </w:tc>
      </w:tr>
    </w:tbl>
    <w:p w14:paraId="4C1B8418" w14:textId="4476B0E0" w:rsidR="00797579" w:rsidRPr="00A23D2A" w:rsidRDefault="00797579" w:rsidP="00797579">
      <w:pPr>
        <w:pStyle w:val="NormalWeb"/>
        <w:rPr>
          <w:rFonts w:asciiTheme="minorHAnsi" w:hAnsiTheme="minorHAnsi" w:cstheme="minorHAnsi"/>
          <w:sz w:val="20"/>
          <w:szCs w:val="20"/>
        </w:rPr>
      </w:pPr>
      <w:r w:rsidRPr="00A23D2A">
        <w:rPr>
          <w:rFonts w:asciiTheme="minorHAnsi" w:hAnsiTheme="minorHAnsi" w:cstheme="minorHAnsi"/>
          <w:sz w:val="20"/>
          <w:szCs w:val="20"/>
        </w:rPr>
        <w:t xml:space="preserve">How many hours did </w:t>
      </w:r>
      <w:r>
        <w:rPr>
          <w:rFonts w:asciiTheme="minorHAnsi" w:hAnsiTheme="minorHAnsi" w:cstheme="minorHAnsi"/>
          <w:sz w:val="20"/>
          <w:szCs w:val="20"/>
        </w:rPr>
        <w:t xml:space="preserve">you </w:t>
      </w:r>
      <w:r w:rsidRPr="00A23D2A">
        <w:rPr>
          <w:rFonts w:asciiTheme="minorHAnsi" w:hAnsiTheme="minorHAnsi" w:cstheme="minorHAnsi"/>
          <w:sz w:val="20"/>
          <w:szCs w:val="20"/>
        </w:rPr>
        <w:t>work on your project? _______</w:t>
      </w:r>
    </w:p>
    <w:p w14:paraId="56A76150" w14:textId="0724B957" w:rsidR="00797579" w:rsidRPr="00A23D2A" w:rsidRDefault="00797579" w:rsidP="00797579">
      <w:pPr>
        <w:pStyle w:val="NormalWeb"/>
        <w:rPr>
          <w:rFonts w:asciiTheme="minorHAnsi" w:hAnsiTheme="minorHAnsi" w:cstheme="minorHAnsi"/>
          <w:sz w:val="20"/>
          <w:szCs w:val="20"/>
        </w:rPr>
      </w:pPr>
      <w:r>
        <w:rPr>
          <w:rFonts w:asciiTheme="minorHAnsi" w:hAnsiTheme="minorHAnsi" w:cstheme="minorHAnsi"/>
          <w:sz w:val="20"/>
          <w:szCs w:val="20"/>
        </w:rPr>
        <w:t>Did you feel supported by the Principal Investigator in this role? Did they give you the tools and education you needed to carry out your role?</w:t>
      </w:r>
    </w:p>
    <w:tbl>
      <w:tblPr>
        <w:tblStyle w:val="TableGrid"/>
        <w:tblW w:w="0" w:type="auto"/>
        <w:tblLook w:val="04A0" w:firstRow="1" w:lastRow="0" w:firstColumn="1" w:lastColumn="0" w:noHBand="0" w:noVBand="1"/>
      </w:tblPr>
      <w:tblGrid>
        <w:gridCol w:w="9350"/>
      </w:tblGrid>
      <w:tr w:rsidR="00797579" w:rsidRPr="00A23D2A" w14:paraId="2C2909D5" w14:textId="77777777" w:rsidTr="00207F83">
        <w:tc>
          <w:tcPr>
            <w:tcW w:w="9350" w:type="dxa"/>
          </w:tcPr>
          <w:p w14:paraId="6E4D16AC" w14:textId="77777777" w:rsidR="00797579" w:rsidRPr="00A23D2A" w:rsidRDefault="00797579" w:rsidP="00207F83">
            <w:pPr>
              <w:pStyle w:val="NormalWeb"/>
              <w:rPr>
                <w:rFonts w:asciiTheme="minorHAnsi" w:hAnsiTheme="minorHAnsi" w:cstheme="minorHAnsi"/>
                <w:sz w:val="20"/>
                <w:szCs w:val="20"/>
              </w:rPr>
            </w:pPr>
          </w:p>
          <w:p w14:paraId="1E6BB1CF" w14:textId="77777777" w:rsidR="00797579" w:rsidRDefault="00797579" w:rsidP="00207F83">
            <w:pPr>
              <w:pStyle w:val="NormalWeb"/>
              <w:rPr>
                <w:rFonts w:asciiTheme="minorHAnsi" w:hAnsiTheme="minorHAnsi" w:cstheme="minorHAnsi"/>
                <w:sz w:val="20"/>
                <w:szCs w:val="20"/>
              </w:rPr>
            </w:pPr>
          </w:p>
          <w:p w14:paraId="24910647" w14:textId="77777777" w:rsidR="00797579" w:rsidRPr="00A23D2A" w:rsidRDefault="00797579" w:rsidP="00207F83">
            <w:pPr>
              <w:pStyle w:val="NormalWeb"/>
              <w:rPr>
                <w:rFonts w:asciiTheme="minorHAnsi" w:hAnsiTheme="minorHAnsi" w:cstheme="minorHAnsi"/>
                <w:sz w:val="20"/>
                <w:szCs w:val="20"/>
              </w:rPr>
            </w:pPr>
          </w:p>
          <w:p w14:paraId="6AAA8E7C" w14:textId="77777777" w:rsidR="00797579" w:rsidRPr="00A23D2A" w:rsidRDefault="00797579" w:rsidP="00207F83">
            <w:pPr>
              <w:pStyle w:val="NormalWeb"/>
              <w:rPr>
                <w:rFonts w:asciiTheme="minorHAnsi" w:hAnsiTheme="minorHAnsi" w:cstheme="minorHAnsi"/>
                <w:sz w:val="20"/>
                <w:szCs w:val="20"/>
              </w:rPr>
            </w:pPr>
          </w:p>
        </w:tc>
      </w:tr>
    </w:tbl>
    <w:p w14:paraId="3D6B019A" w14:textId="0DA50625" w:rsidR="00797579" w:rsidRPr="00A23D2A" w:rsidRDefault="00797579" w:rsidP="00797579">
      <w:pPr>
        <w:pStyle w:val="NormalWeb"/>
        <w:rPr>
          <w:rFonts w:asciiTheme="minorHAnsi" w:hAnsiTheme="minorHAnsi" w:cstheme="minorHAnsi"/>
          <w:sz w:val="20"/>
          <w:szCs w:val="20"/>
        </w:rPr>
      </w:pPr>
      <w:r w:rsidRPr="00A23D2A">
        <w:rPr>
          <w:rFonts w:asciiTheme="minorHAnsi" w:hAnsiTheme="minorHAnsi" w:cstheme="minorHAnsi"/>
          <w:sz w:val="20"/>
          <w:szCs w:val="20"/>
        </w:rPr>
        <w:t xml:space="preserve">Would you work with </w:t>
      </w:r>
      <w:r>
        <w:rPr>
          <w:rFonts w:asciiTheme="minorHAnsi" w:hAnsiTheme="minorHAnsi" w:cstheme="minorHAnsi"/>
          <w:sz w:val="20"/>
          <w:szCs w:val="20"/>
        </w:rPr>
        <w:t>principal investigator</w:t>
      </w:r>
      <w:r w:rsidRPr="00A23D2A">
        <w:rPr>
          <w:rFonts w:asciiTheme="minorHAnsi" w:hAnsiTheme="minorHAnsi" w:cstheme="minorHAnsi"/>
          <w:sz w:val="20"/>
          <w:szCs w:val="20"/>
        </w:rPr>
        <w:t xml:space="preserve"> again? (Select one) Yes__ No __</w:t>
      </w:r>
    </w:p>
    <w:p w14:paraId="4D2946E3" w14:textId="53E2118F" w:rsidR="00797579" w:rsidRPr="00A23D2A" w:rsidRDefault="00797579" w:rsidP="00797579">
      <w:pPr>
        <w:pStyle w:val="NormalWeb"/>
        <w:rPr>
          <w:rFonts w:asciiTheme="minorHAnsi" w:hAnsiTheme="minorHAnsi" w:cstheme="minorHAnsi"/>
          <w:sz w:val="20"/>
          <w:szCs w:val="20"/>
        </w:rPr>
      </w:pPr>
      <w:r w:rsidRPr="00A23D2A">
        <w:rPr>
          <w:rFonts w:asciiTheme="minorHAnsi" w:hAnsiTheme="minorHAnsi" w:cstheme="minorHAnsi"/>
          <w:sz w:val="20"/>
          <w:szCs w:val="20"/>
        </w:rPr>
        <w:t xml:space="preserve">Additional Comments on </w:t>
      </w:r>
      <w:r>
        <w:rPr>
          <w:rFonts w:asciiTheme="minorHAnsi" w:hAnsiTheme="minorHAnsi" w:cstheme="minorHAnsi"/>
          <w:sz w:val="20"/>
          <w:szCs w:val="20"/>
        </w:rPr>
        <w:t>principal investigator, or working on this project in general</w:t>
      </w:r>
      <w:r w:rsidRPr="00A23D2A">
        <w:rPr>
          <w:rFonts w:asciiTheme="minorHAnsi" w:hAnsiTheme="minorHAnsi" w:cstheme="minorHAnsi"/>
          <w:sz w:val="20"/>
          <w:szCs w:val="20"/>
        </w:rPr>
        <w:t>:</w:t>
      </w:r>
    </w:p>
    <w:tbl>
      <w:tblPr>
        <w:tblStyle w:val="TableGrid"/>
        <w:tblW w:w="0" w:type="auto"/>
        <w:tblLook w:val="04A0" w:firstRow="1" w:lastRow="0" w:firstColumn="1" w:lastColumn="0" w:noHBand="0" w:noVBand="1"/>
      </w:tblPr>
      <w:tblGrid>
        <w:gridCol w:w="9350"/>
      </w:tblGrid>
      <w:tr w:rsidR="00797579" w:rsidRPr="00A23D2A" w14:paraId="79157C9B" w14:textId="77777777" w:rsidTr="00207F83">
        <w:tc>
          <w:tcPr>
            <w:tcW w:w="9350" w:type="dxa"/>
          </w:tcPr>
          <w:p w14:paraId="4391596B" w14:textId="77777777" w:rsidR="00797579" w:rsidRDefault="00797579" w:rsidP="00207F83">
            <w:pPr>
              <w:pStyle w:val="NormalWeb"/>
              <w:rPr>
                <w:rFonts w:asciiTheme="minorHAnsi" w:hAnsiTheme="minorHAnsi" w:cstheme="minorHAnsi"/>
                <w:sz w:val="20"/>
                <w:szCs w:val="20"/>
              </w:rPr>
            </w:pPr>
          </w:p>
          <w:p w14:paraId="3A202760" w14:textId="77777777" w:rsidR="00797579" w:rsidRPr="00A23D2A" w:rsidRDefault="00797579" w:rsidP="00207F83">
            <w:pPr>
              <w:pStyle w:val="NormalWeb"/>
              <w:rPr>
                <w:rFonts w:asciiTheme="minorHAnsi" w:hAnsiTheme="minorHAnsi" w:cstheme="minorHAnsi"/>
                <w:sz w:val="20"/>
                <w:szCs w:val="20"/>
              </w:rPr>
            </w:pPr>
          </w:p>
          <w:p w14:paraId="7E936EFB" w14:textId="77777777" w:rsidR="00797579" w:rsidRPr="00A23D2A" w:rsidRDefault="00797579" w:rsidP="00207F83">
            <w:pPr>
              <w:pStyle w:val="NormalWeb"/>
              <w:rPr>
                <w:rFonts w:asciiTheme="minorHAnsi" w:hAnsiTheme="minorHAnsi" w:cstheme="minorHAnsi"/>
                <w:sz w:val="20"/>
                <w:szCs w:val="20"/>
              </w:rPr>
            </w:pPr>
          </w:p>
        </w:tc>
      </w:tr>
    </w:tbl>
    <w:p w14:paraId="485A3607" w14:textId="77777777" w:rsidR="00797579" w:rsidRPr="00A23D2A" w:rsidRDefault="00797579" w:rsidP="00797579">
      <w:pPr>
        <w:pStyle w:val="NormalWeb"/>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3116"/>
        <w:gridCol w:w="3117"/>
        <w:gridCol w:w="3117"/>
      </w:tblGrid>
      <w:tr w:rsidR="00797579" w:rsidRPr="00A23D2A" w14:paraId="5614D636" w14:textId="77777777" w:rsidTr="00207F83">
        <w:tc>
          <w:tcPr>
            <w:tcW w:w="3116" w:type="dxa"/>
          </w:tcPr>
          <w:p w14:paraId="47D77DCA" w14:textId="77777777" w:rsidR="00797579" w:rsidRDefault="00797579" w:rsidP="00207F83">
            <w:pPr>
              <w:pStyle w:val="NormalWeb"/>
              <w:rPr>
                <w:rFonts w:asciiTheme="minorHAnsi" w:hAnsiTheme="minorHAnsi" w:cstheme="minorHAnsi"/>
                <w:b/>
                <w:bCs/>
                <w:sz w:val="20"/>
                <w:szCs w:val="20"/>
              </w:rPr>
            </w:pPr>
            <w:r w:rsidRPr="00A23D2A">
              <w:rPr>
                <w:rFonts w:asciiTheme="minorHAnsi" w:hAnsiTheme="minorHAnsi" w:cstheme="minorHAnsi"/>
                <w:b/>
                <w:bCs/>
                <w:sz w:val="20"/>
                <w:szCs w:val="20"/>
              </w:rPr>
              <w:t>Internal Use Only:</w:t>
            </w:r>
          </w:p>
          <w:p w14:paraId="310180A8" w14:textId="77777777" w:rsidR="00797579" w:rsidRPr="00A23D2A" w:rsidRDefault="00797579" w:rsidP="00207F83">
            <w:pPr>
              <w:pStyle w:val="NormalWeb"/>
              <w:rPr>
                <w:rFonts w:asciiTheme="minorHAnsi" w:hAnsiTheme="minorHAnsi" w:cstheme="minorHAnsi"/>
                <w:b/>
                <w:bCs/>
                <w:sz w:val="20"/>
                <w:szCs w:val="20"/>
              </w:rPr>
            </w:pPr>
            <w:r w:rsidRPr="00A23D2A">
              <w:rPr>
                <w:rFonts w:asciiTheme="minorHAnsi" w:hAnsiTheme="minorHAnsi" w:cstheme="minorHAnsi"/>
                <w:sz w:val="20"/>
                <w:szCs w:val="20"/>
              </w:rPr>
              <w:t>Projected RA hours: ____</w:t>
            </w:r>
          </w:p>
          <w:p w14:paraId="21B17171" w14:textId="77777777" w:rsidR="00797579" w:rsidRPr="00A23D2A" w:rsidRDefault="00797579" w:rsidP="00207F83">
            <w:pPr>
              <w:pStyle w:val="NormalWeb"/>
              <w:rPr>
                <w:rFonts w:asciiTheme="minorHAnsi" w:hAnsiTheme="minorHAnsi" w:cstheme="minorHAnsi"/>
                <w:sz w:val="20"/>
                <w:szCs w:val="20"/>
              </w:rPr>
            </w:pPr>
            <w:r w:rsidRPr="00A23D2A">
              <w:rPr>
                <w:rFonts w:asciiTheme="minorHAnsi" w:hAnsiTheme="minorHAnsi" w:cstheme="minorHAnsi"/>
                <w:sz w:val="20"/>
                <w:szCs w:val="20"/>
              </w:rPr>
              <w:t>Actual RA hours used: _____</w:t>
            </w:r>
          </w:p>
          <w:p w14:paraId="2F59CFAC" w14:textId="77777777" w:rsidR="00797579" w:rsidRPr="00A23D2A" w:rsidRDefault="00797579" w:rsidP="00207F83">
            <w:pPr>
              <w:pStyle w:val="NormalWeb"/>
              <w:rPr>
                <w:rFonts w:asciiTheme="minorHAnsi" w:hAnsiTheme="minorHAnsi" w:cstheme="minorHAnsi"/>
                <w:sz w:val="20"/>
                <w:szCs w:val="20"/>
              </w:rPr>
            </w:pPr>
          </w:p>
        </w:tc>
        <w:tc>
          <w:tcPr>
            <w:tcW w:w="3117" w:type="dxa"/>
          </w:tcPr>
          <w:p w14:paraId="2380C83C" w14:textId="77777777" w:rsidR="00797579" w:rsidRPr="00A23D2A" w:rsidRDefault="00797579" w:rsidP="00207F83">
            <w:pPr>
              <w:pStyle w:val="NormalWeb"/>
              <w:rPr>
                <w:rFonts w:asciiTheme="minorHAnsi" w:hAnsiTheme="minorHAnsi" w:cstheme="minorHAnsi"/>
                <w:sz w:val="20"/>
                <w:szCs w:val="20"/>
              </w:rPr>
            </w:pPr>
            <w:r w:rsidRPr="00A23D2A">
              <w:rPr>
                <w:rFonts w:asciiTheme="minorHAnsi" w:hAnsiTheme="minorHAnsi" w:cstheme="minorHAnsi"/>
                <w:sz w:val="20"/>
                <w:szCs w:val="20"/>
              </w:rPr>
              <w:t>Signature of Research Coordinator:</w:t>
            </w:r>
          </w:p>
          <w:p w14:paraId="1E8E7BF7" w14:textId="77777777" w:rsidR="00797579" w:rsidRPr="00A23D2A" w:rsidRDefault="00797579" w:rsidP="00207F83">
            <w:pPr>
              <w:pStyle w:val="NormalWeb"/>
              <w:rPr>
                <w:rFonts w:asciiTheme="minorHAnsi" w:hAnsiTheme="minorHAnsi" w:cstheme="minorHAnsi"/>
                <w:sz w:val="20"/>
                <w:szCs w:val="20"/>
              </w:rPr>
            </w:pPr>
            <w:r w:rsidRPr="00A23D2A">
              <w:rPr>
                <w:rFonts w:asciiTheme="minorHAnsi" w:hAnsiTheme="minorHAnsi" w:cstheme="minorHAnsi"/>
                <w:sz w:val="20"/>
                <w:szCs w:val="20"/>
              </w:rPr>
              <w:t>________________________</w:t>
            </w:r>
          </w:p>
        </w:tc>
        <w:tc>
          <w:tcPr>
            <w:tcW w:w="3117" w:type="dxa"/>
          </w:tcPr>
          <w:p w14:paraId="5B368839" w14:textId="77777777" w:rsidR="00797579" w:rsidRPr="00A23D2A" w:rsidRDefault="00797579" w:rsidP="00207F83">
            <w:pPr>
              <w:pStyle w:val="NormalWeb"/>
              <w:rPr>
                <w:rFonts w:asciiTheme="minorHAnsi" w:hAnsiTheme="minorHAnsi" w:cstheme="minorHAnsi"/>
                <w:sz w:val="20"/>
                <w:szCs w:val="20"/>
              </w:rPr>
            </w:pPr>
            <w:r w:rsidRPr="00A23D2A">
              <w:rPr>
                <w:rFonts w:asciiTheme="minorHAnsi" w:hAnsiTheme="minorHAnsi" w:cstheme="minorHAnsi"/>
                <w:sz w:val="20"/>
                <w:szCs w:val="20"/>
              </w:rPr>
              <w:t xml:space="preserve">Research Coordinator Comments: </w:t>
            </w:r>
          </w:p>
        </w:tc>
      </w:tr>
    </w:tbl>
    <w:p w14:paraId="4BCD54A9" w14:textId="5B768D73" w:rsidR="00AA499E" w:rsidRPr="00AA499E" w:rsidRDefault="00AA499E" w:rsidP="00AA499E">
      <w:pPr>
        <w:pStyle w:val="NormalWeb"/>
        <w:jc w:val="right"/>
        <w:rPr>
          <w:rFonts w:asciiTheme="minorHAnsi" w:hAnsiTheme="minorHAnsi" w:cstheme="minorHAnsi"/>
          <w:b/>
          <w:bCs/>
          <w:sz w:val="20"/>
          <w:szCs w:val="20"/>
        </w:rPr>
      </w:pPr>
      <w:r w:rsidRPr="00AA499E">
        <w:rPr>
          <w:rFonts w:asciiTheme="minorHAnsi" w:hAnsiTheme="minorHAnsi" w:cstheme="minorHAnsi"/>
          <w:b/>
          <w:bCs/>
          <w:sz w:val="20"/>
          <w:szCs w:val="20"/>
        </w:rPr>
        <w:lastRenderedPageBreak/>
        <w:t>APPENDIX E</w:t>
      </w:r>
    </w:p>
    <w:p w14:paraId="6E1D5AE7" w14:textId="15CFAA07" w:rsidR="00AA499E" w:rsidRPr="00AA499E" w:rsidRDefault="00AA499E" w:rsidP="00AA499E">
      <w:pPr>
        <w:pStyle w:val="NormalWeb"/>
        <w:jc w:val="right"/>
        <w:rPr>
          <w:rFonts w:asciiTheme="minorHAnsi" w:hAnsiTheme="minorHAnsi" w:cstheme="minorHAnsi"/>
          <w:b/>
          <w:bCs/>
          <w:sz w:val="20"/>
          <w:szCs w:val="20"/>
        </w:rPr>
      </w:pPr>
      <w:r w:rsidRPr="00AA499E">
        <w:rPr>
          <w:rFonts w:asciiTheme="minorHAnsi" w:hAnsiTheme="minorHAnsi" w:cstheme="minorHAnsi"/>
          <w:b/>
          <w:bCs/>
          <w:sz w:val="20"/>
          <w:szCs w:val="20"/>
        </w:rPr>
        <w:t>DEFFERAL OR EXTENSION OF SERVICE PERIOD</w:t>
      </w:r>
    </w:p>
    <w:p w14:paraId="1E1768CC" w14:textId="77777777" w:rsidR="00AA499E" w:rsidRPr="00AA499E" w:rsidRDefault="00AA499E" w:rsidP="00AA499E">
      <w:pPr>
        <w:spacing w:before="100" w:beforeAutospacing="1" w:after="100" w:afterAutospacing="1"/>
        <w:rPr>
          <w:rFonts w:eastAsia="Times New Roman" w:cstheme="minorHAnsi"/>
          <w:sz w:val="20"/>
          <w:szCs w:val="20"/>
        </w:rPr>
      </w:pPr>
      <w:r w:rsidRPr="00AA499E">
        <w:rPr>
          <w:rFonts w:eastAsia="Times New Roman" w:cstheme="minorHAnsi"/>
          <w:sz w:val="20"/>
          <w:szCs w:val="20"/>
        </w:rPr>
        <w:t>a)  Name of Research Assistant: __________________________</w:t>
      </w:r>
    </w:p>
    <w:p w14:paraId="031C153B" w14:textId="77777777" w:rsidR="00AA499E" w:rsidRPr="00AA499E" w:rsidRDefault="00AA499E" w:rsidP="00AA499E">
      <w:pPr>
        <w:pStyle w:val="NormalWeb"/>
        <w:rPr>
          <w:rFonts w:asciiTheme="minorHAnsi" w:hAnsiTheme="minorHAnsi" w:cstheme="minorHAnsi"/>
          <w:sz w:val="20"/>
          <w:szCs w:val="20"/>
        </w:rPr>
      </w:pPr>
      <w:r w:rsidRPr="00AA499E">
        <w:rPr>
          <w:rFonts w:asciiTheme="minorHAnsi" w:hAnsiTheme="minorHAnsi" w:cstheme="minorHAnsi"/>
          <w:sz w:val="20"/>
          <w:szCs w:val="20"/>
        </w:rPr>
        <w:t>b) Name of Principal Investigator: ________________________ c) Project Name: ___________________________</w:t>
      </w:r>
    </w:p>
    <w:p w14:paraId="7AF1BB17" w14:textId="77777777" w:rsidR="00AA499E" w:rsidRDefault="00AA499E" w:rsidP="00AA499E">
      <w:pPr>
        <w:pStyle w:val="NormalWeb"/>
        <w:rPr>
          <w:rFonts w:asciiTheme="minorHAnsi" w:hAnsiTheme="minorHAnsi" w:cstheme="minorHAnsi"/>
          <w:sz w:val="20"/>
          <w:szCs w:val="20"/>
        </w:rPr>
      </w:pPr>
      <w:r>
        <w:rPr>
          <w:rFonts w:asciiTheme="minorHAnsi" w:hAnsiTheme="minorHAnsi" w:cstheme="minorHAnsi"/>
          <w:sz w:val="20"/>
          <w:szCs w:val="20"/>
        </w:rPr>
        <w:t>Are you requesting an extension or deferral? _______________________</w:t>
      </w:r>
    </w:p>
    <w:p w14:paraId="6AC8D1DD" w14:textId="44A440D3" w:rsidR="00AA499E" w:rsidRDefault="00AA499E" w:rsidP="009C6F73">
      <w:pPr>
        <w:pStyle w:val="NormalWeb"/>
        <w:rPr>
          <w:rFonts w:asciiTheme="minorHAnsi" w:hAnsiTheme="minorHAnsi" w:cstheme="minorHAnsi"/>
          <w:sz w:val="20"/>
          <w:szCs w:val="20"/>
        </w:rPr>
      </w:pPr>
      <w:r w:rsidRPr="00AA499E">
        <w:rPr>
          <w:rFonts w:asciiTheme="minorHAnsi" w:hAnsiTheme="minorHAnsi" w:cstheme="minorHAnsi"/>
          <w:sz w:val="20"/>
          <w:szCs w:val="20"/>
        </w:rPr>
        <w:t>Is this a funded project? Y/N</w:t>
      </w:r>
      <w:r>
        <w:rPr>
          <w:rFonts w:asciiTheme="minorHAnsi" w:hAnsiTheme="minorHAnsi" w:cstheme="minorHAnsi"/>
          <w:sz w:val="20"/>
          <w:szCs w:val="20"/>
        </w:rPr>
        <w:t xml:space="preserve"> </w:t>
      </w:r>
    </w:p>
    <w:p w14:paraId="6F23DD0F" w14:textId="4A045CB8" w:rsidR="00AA499E" w:rsidRDefault="00AA499E" w:rsidP="009C6F73">
      <w:pPr>
        <w:pStyle w:val="NormalWeb"/>
        <w:rPr>
          <w:rFonts w:asciiTheme="minorHAnsi" w:hAnsiTheme="minorHAnsi" w:cstheme="minorHAnsi"/>
          <w:sz w:val="20"/>
          <w:szCs w:val="20"/>
        </w:rPr>
      </w:pPr>
      <w:r>
        <w:rPr>
          <w:rFonts w:asciiTheme="minorHAnsi" w:hAnsiTheme="minorHAnsi" w:cstheme="minorHAnsi"/>
          <w:sz w:val="20"/>
          <w:szCs w:val="20"/>
        </w:rPr>
        <w:t>If Y, does funding budget allow for additional RA hours to be billed to your project? (extension applicants only) Y/N</w:t>
      </w:r>
    </w:p>
    <w:p w14:paraId="229A98D8" w14:textId="75AA1D71" w:rsidR="00AA499E" w:rsidRDefault="00AA499E" w:rsidP="009C6F73">
      <w:pPr>
        <w:pStyle w:val="NormalWeb"/>
        <w:rPr>
          <w:rFonts w:asciiTheme="minorHAnsi" w:hAnsiTheme="minorHAnsi" w:cstheme="minorHAnsi"/>
          <w:sz w:val="20"/>
          <w:szCs w:val="20"/>
        </w:rPr>
      </w:pPr>
      <w:r>
        <w:rPr>
          <w:rFonts w:asciiTheme="minorHAnsi" w:hAnsiTheme="minorHAnsi" w:cstheme="minorHAnsi"/>
          <w:sz w:val="20"/>
          <w:szCs w:val="20"/>
        </w:rPr>
        <w:t xml:space="preserve">Number of RA service hours requested on initial service application (extension applicants </w:t>
      </w:r>
      <w:proofErr w:type="gramStart"/>
      <w:r>
        <w:rPr>
          <w:rFonts w:asciiTheme="minorHAnsi" w:hAnsiTheme="minorHAnsi" w:cstheme="minorHAnsi"/>
          <w:sz w:val="20"/>
          <w:szCs w:val="20"/>
        </w:rPr>
        <w:t>only)  _</w:t>
      </w:r>
      <w:proofErr w:type="gramEnd"/>
      <w:r>
        <w:rPr>
          <w:rFonts w:asciiTheme="minorHAnsi" w:hAnsiTheme="minorHAnsi" w:cstheme="minorHAnsi"/>
          <w:sz w:val="20"/>
          <w:szCs w:val="20"/>
        </w:rPr>
        <w:t>__</w:t>
      </w:r>
    </w:p>
    <w:p w14:paraId="4136D97D" w14:textId="79C95C1D" w:rsidR="00AA499E" w:rsidRDefault="00AA499E" w:rsidP="009C6F73">
      <w:pPr>
        <w:pStyle w:val="NormalWeb"/>
        <w:rPr>
          <w:rFonts w:asciiTheme="minorHAnsi" w:hAnsiTheme="minorHAnsi" w:cstheme="minorHAnsi"/>
          <w:sz w:val="20"/>
          <w:szCs w:val="20"/>
        </w:rPr>
      </w:pPr>
      <w:r>
        <w:rPr>
          <w:rFonts w:asciiTheme="minorHAnsi" w:hAnsiTheme="minorHAnsi" w:cstheme="minorHAnsi"/>
          <w:sz w:val="20"/>
          <w:szCs w:val="20"/>
        </w:rPr>
        <w:t xml:space="preserve">How many additional hours are you </w:t>
      </w:r>
      <w:proofErr w:type="gramStart"/>
      <w:r>
        <w:rPr>
          <w:rFonts w:asciiTheme="minorHAnsi" w:hAnsiTheme="minorHAnsi" w:cstheme="minorHAnsi"/>
          <w:sz w:val="20"/>
          <w:szCs w:val="20"/>
        </w:rPr>
        <w:t>requesting?(</w:t>
      </w:r>
      <w:proofErr w:type="gramEnd"/>
      <w:r>
        <w:rPr>
          <w:rFonts w:asciiTheme="minorHAnsi" w:hAnsiTheme="minorHAnsi" w:cstheme="minorHAnsi"/>
          <w:sz w:val="20"/>
          <w:szCs w:val="20"/>
        </w:rPr>
        <w:t>extension applicants only) _____</w:t>
      </w:r>
    </w:p>
    <w:p w14:paraId="58919BA2" w14:textId="13CF8AF1" w:rsidR="00AA499E" w:rsidRDefault="00AA499E" w:rsidP="009C6F73">
      <w:pPr>
        <w:pStyle w:val="NormalWeb"/>
        <w:rPr>
          <w:rFonts w:asciiTheme="minorHAnsi" w:hAnsiTheme="minorHAnsi" w:cstheme="minorHAnsi"/>
          <w:b/>
          <w:bCs/>
          <w:sz w:val="20"/>
          <w:szCs w:val="20"/>
        </w:rPr>
      </w:pPr>
      <w:r w:rsidRPr="00AA499E">
        <w:rPr>
          <w:rFonts w:asciiTheme="minorHAnsi" w:hAnsiTheme="minorHAnsi" w:cstheme="minorHAnsi"/>
          <w:b/>
          <w:bCs/>
          <w:sz w:val="20"/>
          <w:szCs w:val="20"/>
        </w:rPr>
        <w:t>Reason for extension/deferral</w:t>
      </w:r>
      <w:r>
        <w:rPr>
          <w:rFonts w:asciiTheme="minorHAnsi" w:hAnsiTheme="minorHAnsi" w:cstheme="minorHAnsi"/>
          <w:b/>
          <w:bCs/>
          <w:sz w:val="20"/>
          <w:szCs w:val="20"/>
        </w:rPr>
        <w:t xml:space="preserve"> </w:t>
      </w:r>
    </w:p>
    <w:tbl>
      <w:tblPr>
        <w:tblStyle w:val="TableGrid"/>
        <w:tblW w:w="0" w:type="auto"/>
        <w:tblLook w:val="04A0" w:firstRow="1" w:lastRow="0" w:firstColumn="1" w:lastColumn="0" w:noHBand="0" w:noVBand="1"/>
      </w:tblPr>
      <w:tblGrid>
        <w:gridCol w:w="9350"/>
      </w:tblGrid>
      <w:tr w:rsidR="00AA499E" w14:paraId="71432C5F" w14:textId="77777777" w:rsidTr="00AA499E">
        <w:tc>
          <w:tcPr>
            <w:tcW w:w="9350" w:type="dxa"/>
          </w:tcPr>
          <w:p w14:paraId="543AC3C0" w14:textId="77777777" w:rsidR="00AA499E" w:rsidRDefault="00AA499E" w:rsidP="009C6F73">
            <w:pPr>
              <w:pStyle w:val="NormalWeb"/>
              <w:rPr>
                <w:rFonts w:asciiTheme="minorHAnsi" w:hAnsiTheme="minorHAnsi" w:cstheme="minorHAnsi"/>
                <w:b/>
                <w:bCs/>
                <w:sz w:val="20"/>
                <w:szCs w:val="20"/>
              </w:rPr>
            </w:pPr>
          </w:p>
          <w:p w14:paraId="27DC71B1" w14:textId="77777777" w:rsidR="00AA499E" w:rsidRDefault="00AA499E" w:rsidP="009C6F73">
            <w:pPr>
              <w:pStyle w:val="NormalWeb"/>
              <w:rPr>
                <w:rFonts w:asciiTheme="minorHAnsi" w:hAnsiTheme="minorHAnsi" w:cstheme="minorHAnsi"/>
                <w:b/>
                <w:bCs/>
                <w:sz w:val="20"/>
                <w:szCs w:val="20"/>
              </w:rPr>
            </w:pPr>
          </w:p>
          <w:p w14:paraId="2AE29299" w14:textId="77777777" w:rsidR="00AA499E" w:rsidRDefault="00AA499E" w:rsidP="009C6F73">
            <w:pPr>
              <w:pStyle w:val="NormalWeb"/>
              <w:rPr>
                <w:rFonts w:asciiTheme="minorHAnsi" w:hAnsiTheme="minorHAnsi" w:cstheme="minorHAnsi"/>
                <w:b/>
                <w:bCs/>
                <w:sz w:val="20"/>
                <w:szCs w:val="20"/>
              </w:rPr>
            </w:pPr>
          </w:p>
          <w:p w14:paraId="7BD68F44" w14:textId="4F026B7E" w:rsidR="00AA499E" w:rsidRDefault="00AA499E" w:rsidP="009C6F73">
            <w:pPr>
              <w:pStyle w:val="NormalWeb"/>
              <w:rPr>
                <w:rFonts w:asciiTheme="minorHAnsi" w:hAnsiTheme="minorHAnsi" w:cstheme="minorHAnsi"/>
                <w:b/>
                <w:bCs/>
                <w:sz w:val="20"/>
                <w:szCs w:val="20"/>
              </w:rPr>
            </w:pPr>
          </w:p>
        </w:tc>
      </w:tr>
    </w:tbl>
    <w:p w14:paraId="33626753" w14:textId="1B144FFB" w:rsidR="003B3CD4" w:rsidRDefault="003B3CD4" w:rsidP="009C6F73">
      <w:pPr>
        <w:pStyle w:val="NormalWeb"/>
        <w:rPr>
          <w:rFonts w:asciiTheme="minorHAnsi" w:hAnsiTheme="minorHAnsi" w:cstheme="minorHAnsi"/>
          <w:sz w:val="20"/>
          <w:szCs w:val="20"/>
        </w:rPr>
      </w:pPr>
      <w:r>
        <w:rPr>
          <w:rFonts w:asciiTheme="minorHAnsi" w:hAnsiTheme="minorHAnsi" w:cstheme="minorHAnsi"/>
          <w:b/>
          <w:bCs/>
          <w:sz w:val="20"/>
          <w:szCs w:val="20"/>
        </w:rPr>
        <w:t xml:space="preserve">What date would you want services to resume? (deferral applicants only) </w:t>
      </w:r>
      <w:r>
        <w:rPr>
          <w:rFonts w:asciiTheme="minorHAnsi" w:hAnsiTheme="minorHAnsi" w:cstheme="minorHAnsi"/>
          <w:sz w:val="20"/>
          <w:szCs w:val="20"/>
        </w:rPr>
        <w:t>____________________</w:t>
      </w:r>
    </w:p>
    <w:p w14:paraId="754D0F45" w14:textId="447A7342" w:rsidR="003B3CD4" w:rsidRPr="003B3CD4" w:rsidRDefault="003B3CD4" w:rsidP="009C6F73">
      <w:pPr>
        <w:pStyle w:val="NormalWeb"/>
        <w:rPr>
          <w:rFonts w:asciiTheme="minorHAnsi" w:hAnsiTheme="minorHAnsi" w:cstheme="minorHAnsi"/>
          <w:b/>
          <w:bCs/>
          <w:sz w:val="20"/>
          <w:szCs w:val="20"/>
        </w:rPr>
      </w:pPr>
      <w:r w:rsidRPr="003B3CD4">
        <w:rPr>
          <w:rFonts w:asciiTheme="minorHAnsi" w:hAnsiTheme="minorHAnsi" w:cstheme="minorHAnsi"/>
          <w:b/>
          <w:bCs/>
          <w:sz w:val="20"/>
          <w:szCs w:val="20"/>
        </w:rPr>
        <w:t>What is your new project timeline and completion date?</w:t>
      </w:r>
    </w:p>
    <w:tbl>
      <w:tblPr>
        <w:tblStyle w:val="TableGrid"/>
        <w:tblW w:w="0" w:type="auto"/>
        <w:tblLook w:val="04A0" w:firstRow="1" w:lastRow="0" w:firstColumn="1" w:lastColumn="0" w:noHBand="0" w:noVBand="1"/>
      </w:tblPr>
      <w:tblGrid>
        <w:gridCol w:w="9350"/>
      </w:tblGrid>
      <w:tr w:rsidR="003B3CD4" w14:paraId="585FCAA6" w14:textId="77777777" w:rsidTr="003B3CD4">
        <w:tc>
          <w:tcPr>
            <w:tcW w:w="9350" w:type="dxa"/>
          </w:tcPr>
          <w:p w14:paraId="64B4725A" w14:textId="77777777" w:rsidR="003B3CD4" w:rsidRDefault="003B3CD4" w:rsidP="009C6F73">
            <w:pPr>
              <w:pStyle w:val="NormalWeb"/>
              <w:rPr>
                <w:rFonts w:asciiTheme="minorHAnsi" w:hAnsiTheme="minorHAnsi" w:cstheme="minorHAnsi"/>
                <w:sz w:val="20"/>
                <w:szCs w:val="20"/>
              </w:rPr>
            </w:pPr>
          </w:p>
          <w:p w14:paraId="34CC93C1" w14:textId="77777777" w:rsidR="003B3CD4" w:rsidRDefault="003B3CD4" w:rsidP="009C6F73">
            <w:pPr>
              <w:pStyle w:val="NormalWeb"/>
              <w:rPr>
                <w:rFonts w:asciiTheme="minorHAnsi" w:hAnsiTheme="minorHAnsi" w:cstheme="minorHAnsi"/>
                <w:sz w:val="20"/>
                <w:szCs w:val="20"/>
              </w:rPr>
            </w:pPr>
          </w:p>
          <w:p w14:paraId="52898EF0" w14:textId="77777777" w:rsidR="003B3CD4" w:rsidRDefault="003B3CD4" w:rsidP="009C6F73">
            <w:pPr>
              <w:pStyle w:val="NormalWeb"/>
              <w:rPr>
                <w:rFonts w:asciiTheme="minorHAnsi" w:hAnsiTheme="minorHAnsi" w:cstheme="minorHAnsi"/>
                <w:sz w:val="20"/>
                <w:szCs w:val="20"/>
              </w:rPr>
            </w:pPr>
          </w:p>
          <w:p w14:paraId="32E36328" w14:textId="274D10C8" w:rsidR="003B3CD4" w:rsidRDefault="003B3CD4" w:rsidP="009C6F73">
            <w:pPr>
              <w:pStyle w:val="NormalWeb"/>
              <w:rPr>
                <w:rFonts w:asciiTheme="minorHAnsi" w:hAnsiTheme="minorHAnsi" w:cstheme="minorHAnsi"/>
                <w:sz w:val="20"/>
                <w:szCs w:val="20"/>
              </w:rPr>
            </w:pPr>
          </w:p>
        </w:tc>
      </w:tr>
    </w:tbl>
    <w:p w14:paraId="1AA25585" w14:textId="579CBF44" w:rsidR="00AA499E" w:rsidRDefault="00AA499E" w:rsidP="009C6F73">
      <w:pPr>
        <w:pStyle w:val="NormalWeb"/>
        <w:rPr>
          <w:rFonts w:asciiTheme="minorHAnsi" w:hAnsiTheme="minorHAnsi" w:cstheme="minorHAnsi"/>
          <w:b/>
          <w:bCs/>
          <w:i/>
          <w:iCs/>
          <w:sz w:val="20"/>
          <w:szCs w:val="20"/>
        </w:rPr>
      </w:pPr>
      <w:r>
        <w:rPr>
          <w:rFonts w:asciiTheme="minorHAnsi" w:hAnsiTheme="minorHAnsi" w:cstheme="minorHAnsi"/>
          <w:b/>
          <w:bCs/>
          <w:sz w:val="20"/>
          <w:szCs w:val="20"/>
        </w:rPr>
        <w:t xml:space="preserve">Outline what tasks the RA will doing during the extension of service (for extension applications only - </w:t>
      </w:r>
      <w:r w:rsidRPr="00AA499E">
        <w:rPr>
          <w:rFonts w:asciiTheme="minorHAnsi" w:hAnsiTheme="minorHAnsi" w:cstheme="minorHAnsi"/>
          <w:b/>
          <w:bCs/>
          <w:sz w:val="20"/>
          <w:szCs w:val="20"/>
        </w:rPr>
        <w:t xml:space="preserve">(provide a brief description of the tasks/duties that the RA will be responsible for. </w:t>
      </w:r>
      <w:r w:rsidRPr="00AA499E">
        <w:rPr>
          <w:rFonts w:asciiTheme="minorHAnsi" w:hAnsiTheme="minorHAnsi" w:cstheme="minorHAnsi"/>
          <w:b/>
          <w:bCs/>
          <w:i/>
          <w:iCs/>
          <w:sz w:val="20"/>
          <w:szCs w:val="20"/>
        </w:rPr>
        <w:t>max 300 words)</w:t>
      </w:r>
      <w:r>
        <w:rPr>
          <w:rFonts w:asciiTheme="minorHAnsi" w:hAnsiTheme="minorHAnsi" w:cstheme="minorHAnsi"/>
          <w:b/>
          <w:bCs/>
          <w:i/>
          <w:iCs/>
          <w:sz w:val="20"/>
          <w:szCs w:val="20"/>
        </w:rPr>
        <w:t xml:space="preserve"> </w:t>
      </w:r>
    </w:p>
    <w:tbl>
      <w:tblPr>
        <w:tblStyle w:val="TableGrid"/>
        <w:tblW w:w="0" w:type="auto"/>
        <w:tblLook w:val="04A0" w:firstRow="1" w:lastRow="0" w:firstColumn="1" w:lastColumn="0" w:noHBand="0" w:noVBand="1"/>
      </w:tblPr>
      <w:tblGrid>
        <w:gridCol w:w="9350"/>
      </w:tblGrid>
      <w:tr w:rsidR="00AA499E" w14:paraId="22B13459" w14:textId="77777777" w:rsidTr="00AA499E">
        <w:tc>
          <w:tcPr>
            <w:tcW w:w="9350" w:type="dxa"/>
          </w:tcPr>
          <w:p w14:paraId="2EC78100" w14:textId="77777777" w:rsidR="00AA499E" w:rsidRDefault="00AA499E" w:rsidP="009C6F73">
            <w:pPr>
              <w:pStyle w:val="NormalWeb"/>
              <w:rPr>
                <w:rFonts w:asciiTheme="minorHAnsi" w:hAnsiTheme="minorHAnsi" w:cstheme="minorHAnsi"/>
                <w:sz w:val="20"/>
                <w:szCs w:val="20"/>
              </w:rPr>
            </w:pPr>
          </w:p>
          <w:p w14:paraId="3ED884E6" w14:textId="77777777" w:rsidR="00AA499E" w:rsidRDefault="00AA499E" w:rsidP="009C6F73">
            <w:pPr>
              <w:pStyle w:val="NormalWeb"/>
              <w:rPr>
                <w:rFonts w:asciiTheme="minorHAnsi" w:hAnsiTheme="minorHAnsi" w:cstheme="minorHAnsi"/>
                <w:sz w:val="20"/>
                <w:szCs w:val="20"/>
              </w:rPr>
            </w:pPr>
          </w:p>
          <w:p w14:paraId="557FCB90" w14:textId="4C4CF179" w:rsidR="00AA499E" w:rsidRDefault="00AA499E" w:rsidP="009C6F73">
            <w:pPr>
              <w:pStyle w:val="NormalWeb"/>
              <w:rPr>
                <w:rFonts w:asciiTheme="minorHAnsi" w:hAnsiTheme="minorHAnsi" w:cstheme="minorHAnsi"/>
                <w:sz w:val="20"/>
                <w:szCs w:val="20"/>
              </w:rPr>
            </w:pPr>
          </w:p>
        </w:tc>
      </w:tr>
    </w:tbl>
    <w:p w14:paraId="4D36941D" w14:textId="03C459B8" w:rsidR="00AA499E" w:rsidRPr="00AA499E" w:rsidRDefault="00AA499E" w:rsidP="009C6F73">
      <w:pPr>
        <w:pStyle w:val="NormalWeb"/>
        <w:rPr>
          <w:rFonts w:asciiTheme="minorHAnsi" w:hAnsiTheme="minorHAnsi" w:cstheme="minorHAnsi"/>
          <w:b/>
          <w:bCs/>
          <w:sz w:val="20"/>
          <w:szCs w:val="20"/>
        </w:rPr>
      </w:pPr>
      <w:r w:rsidRPr="00AA499E">
        <w:rPr>
          <w:rFonts w:asciiTheme="minorHAnsi" w:hAnsiTheme="minorHAnsi" w:cstheme="minorHAnsi"/>
          <w:b/>
          <w:bCs/>
          <w:sz w:val="20"/>
          <w:szCs w:val="20"/>
        </w:rPr>
        <w:lastRenderedPageBreak/>
        <w:t>Provide a Breakdown of tasks and estimated hours for completion</w:t>
      </w:r>
      <w:r>
        <w:rPr>
          <w:rFonts w:asciiTheme="minorHAnsi" w:hAnsiTheme="minorHAnsi" w:cstheme="minorHAnsi"/>
          <w:b/>
          <w:bCs/>
          <w:sz w:val="20"/>
          <w:szCs w:val="20"/>
        </w:rPr>
        <w:t xml:space="preserve"> (extension applicants only)</w:t>
      </w:r>
    </w:p>
    <w:tbl>
      <w:tblPr>
        <w:tblStyle w:val="TableGrid"/>
        <w:tblW w:w="0" w:type="auto"/>
        <w:shd w:val="pct15" w:color="auto" w:fill="auto"/>
        <w:tblLook w:val="04A0" w:firstRow="1" w:lastRow="0" w:firstColumn="1" w:lastColumn="0" w:noHBand="0" w:noVBand="1"/>
      </w:tblPr>
      <w:tblGrid>
        <w:gridCol w:w="7366"/>
        <w:gridCol w:w="1984"/>
      </w:tblGrid>
      <w:tr w:rsidR="00AA499E" w:rsidRPr="00AA499E" w14:paraId="5A2FFE04" w14:textId="77777777" w:rsidTr="00186235">
        <w:tc>
          <w:tcPr>
            <w:tcW w:w="9350" w:type="dxa"/>
            <w:gridSpan w:val="2"/>
            <w:tcBorders>
              <w:bottom w:val="single" w:sz="4" w:space="0" w:color="auto"/>
            </w:tcBorders>
            <w:shd w:val="pct15" w:color="auto" w:fill="auto"/>
          </w:tcPr>
          <w:p w14:paraId="5638C024" w14:textId="636F24B4" w:rsidR="00AA499E" w:rsidRPr="00AA499E" w:rsidRDefault="00AA499E" w:rsidP="00AA499E">
            <w:pPr>
              <w:pStyle w:val="NormalWeb"/>
              <w:rPr>
                <w:rFonts w:cstheme="minorHAnsi"/>
                <w:b/>
                <w:bCs/>
                <w:sz w:val="20"/>
                <w:szCs w:val="20"/>
              </w:rPr>
            </w:pPr>
            <w:r w:rsidRPr="00AA499E">
              <w:rPr>
                <w:rFonts w:cstheme="minorHAnsi"/>
                <w:b/>
                <w:bCs/>
                <w:sz w:val="20"/>
                <w:szCs w:val="20"/>
              </w:rPr>
              <w:t>Research Assistantship</w:t>
            </w:r>
            <w:r>
              <w:rPr>
                <w:rFonts w:cstheme="minorHAnsi"/>
                <w:b/>
                <w:bCs/>
                <w:sz w:val="20"/>
                <w:szCs w:val="20"/>
              </w:rPr>
              <w:t xml:space="preserve"> (Extension)</w:t>
            </w:r>
          </w:p>
        </w:tc>
      </w:tr>
      <w:tr w:rsidR="00AA499E" w:rsidRPr="00AA499E" w14:paraId="10620BD6" w14:textId="77777777" w:rsidTr="00186235">
        <w:tc>
          <w:tcPr>
            <w:tcW w:w="7366" w:type="dxa"/>
            <w:shd w:val="clear" w:color="auto" w:fill="auto"/>
          </w:tcPr>
          <w:p w14:paraId="7E30D097" w14:textId="77777777" w:rsidR="00AA499E" w:rsidRPr="00AA499E" w:rsidRDefault="00AA499E" w:rsidP="00AA499E">
            <w:pPr>
              <w:pStyle w:val="NormalWeb"/>
              <w:rPr>
                <w:rFonts w:cstheme="minorHAnsi"/>
                <w:b/>
                <w:bCs/>
                <w:sz w:val="20"/>
                <w:szCs w:val="20"/>
              </w:rPr>
            </w:pPr>
            <w:r w:rsidRPr="00AA499E">
              <w:rPr>
                <w:rFonts w:cstheme="minorHAnsi"/>
                <w:b/>
                <w:bCs/>
                <w:sz w:val="20"/>
                <w:szCs w:val="20"/>
              </w:rPr>
              <w:t>Sample of Duties and Responsibilities</w:t>
            </w:r>
          </w:p>
        </w:tc>
        <w:tc>
          <w:tcPr>
            <w:tcW w:w="1984" w:type="dxa"/>
            <w:shd w:val="clear" w:color="auto" w:fill="auto"/>
          </w:tcPr>
          <w:p w14:paraId="31BF3BB3" w14:textId="77777777" w:rsidR="00AA499E" w:rsidRPr="00AA499E" w:rsidRDefault="00AA499E" w:rsidP="00AA499E">
            <w:pPr>
              <w:pStyle w:val="NormalWeb"/>
              <w:rPr>
                <w:rFonts w:cstheme="minorHAnsi"/>
                <w:b/>
                <w:bCs/>
                <w:sz w:val="20"/>
                <w:szCs w:val="20"/>
              </w:rPr>
            </w:pPr>
            <w:r w:rsidRPr="00AA499E">
              <w:rPr>
                <w:rFonts w:cstheme="minorHAnsi"/>
                <w:b/>
                <w:bCs/>
                <w:sz w:val="20"/>
                <w:szCs w:val="20"/>
              </w:rPr>
              <w:t>Average Hrs/</w:t>
            </w:r>
            <w:proofErr w:type="spellStart"/>
            <w:r w:rsidRPr="00AA499E">
              <w:rPr>
                <w:rFonts w:cstheme="minorHAnsi"/>
                <w:b/>
                <w:bCs/>
                <w:sz w:val="20"/>
                <w:szCs w:val="20"/>
              </w:rPr>
              <w:t>Wk</w:t>
            </w:r>
            <w:proofErr w:type="spellEnd"/>
          </w:p>
        </w:tc>
      </w:tr>
      <w:tr w:rsidR="00AA499E" w:rsidRPr="00AA499E" w14:paraId="6C0C2B8B" w14:textId="77777777" w:rsidTr="00186235">
        <w:tc>
          <w:tcPr>
            <w:tcW w:w="7366" w:type="dxa"/>
            <w:shd w:val="clear" w:color="auto" w:fill="auto"/>
          </w:tcPr>
          <w:p w14:paraId="1C6CC100" w14:textId="77777777" w:rsidR="00AA499E" w:rsidRPr="00AA499E" w:rsidRDefault="00AA499E" w:rsidP="00AA499E">
            <w:pPr>
              <w:pStyle w:val="NormalWeb"/>
              <w:rPr>
                <w:rFonts w:cstheme="minorHAnsi"/>
                <w:b/>
                <w:bCs/>
                <w:sz w:val="20"/>
                <w:szCs w:val="20"/>
              </w:rPr>
            </w:pPr>
            <w:r w:rsidRPr="00AA499E">
              <w:rPr>
                <w:rFonts w:cstheme="minorHAnsi"/>
                <w:b/>
                <w:bCs/>
                <w:sz w:val="20"/>
                <w:szCs w:val="20"/>
              </w:rPr>
              <w:t>Preparation of Literature Reviews/ Literature Searches</w:t>
            </w:r>
          </w:p>
        </w:tc>
        <w:tc>
          <w:tcPr>
            <w:tcW w:w="1984" w:type="dxa"/>
            <w:shd w:val="clear" w:color="auto" w:fill="auto"/>
          </w:tcPr>
          <w:p w14:paraId="1334CF94" w14:textId="77777777" w:rsidR="00AA499E" w:rsidRPr="00AA499E" w:rsidRDefault="00AA499E" w:rsidP="00AA499E">
            <w:pPr>
              <w:pStyle w:val="NormalWeb"/>
              <w:rPr>
                <w:rFonts w:cstheme="minorHAnsi"/>
                <w:b/>
                <w:bCs/>
                <w:sz w:val="20"/>
                <w:szCs w:val="20"/>
              </w:rPr>
            </w:pPr>
          </w:p>
        </w:tc>
      </w:tr>
      <w:tr w:rsidR="00AA499E" w:rsidRPr="00AA499E" w14:paraId="7B0C5FBD" w14:textId="77777777" w:rsidTr="00186235">
        <w:tc>
          <w:tcPr>
            <w:tcW w:w="7366" w:type="dxa"/>
            <w:shd w:val="clear" w:color="auto" w:fill="auto"/>
          </w:tcPr>
          <w:p w14:paraId="29EF57FA" w14:textId="77777777" w:rsidR="00AA499E" w:rsidRPr="00AA499E" w:rsidRDefault="00AA499E" w:rsidP="00AA499E">
            <w:pPr>
              <w:pStyle w:val="NormalWeb"/>
              <w:rPr>
                <w:rFonts w:cstheme="minorHAnsi"/>
                <w:b/>
                <w:bCs/>
                <w:sz w:val="20"/>
                <w:szCs w:val="20"/>
              </w:rPr>
            </w:pPr>
            <w:r w:rsidRPr="00AA499E">
              <w:rPr>
                <w:rFonts w:cstheme="minorHAnsi"/>
                <w:b/>
                <w:bCs/>
                <w:sz w:val="20"/>
                <w:szCs w:val="20"/>
              </w:rPr>
              <w:t>Lab Duties</w:t>
            </w:r>
          </w:p>
        </w:tc>
        <w:tc>
          <w:tcPr>
            <w:tcW w:w="1984" w:type="dxa"/>
            <w:shd w:val="clear" w:color="auto" w:fill="auto"/>
          </w:tcPr>
          <w:p w14:paraId="5E0EDBA0" w14:textId="77777777" w:rsidR="00AA499E" w:rsidRPr="00AA499E" w:rsidRDefault="00AA499E" w:rsidP="00AA499E">
            <w:pPr>
              <w:pStyle w:val="NormalWeb"/>
              <w:rPr>
                <w:rFonts w:cstheme="minorHAnsi"/>
                <w:b/>
                <w:bCs/>
                <w:sz w:val="20"/>
                <w:szCs w:val="20"/>
              </w:rPr>
            </w:pPr>
          </w:p>
        </w:tc>
      </w:tr>
      <w:tr w:rsidR="00AA499E" w:rsidRPr="00AA499E" w14:paraId="02828995" w14:textId="77777777" w:rsidTr="00186235">
        <w:tc>
          <w:tcPr>
            <w:tcW w:w="7366" w:type="dxa"/>
            <w:shd w:val="clear" w:color="auto" w:fill="auto"/>
          </w:tcPr>
          <w:p w14:paraId="24C1D4F7" w14:textId="77777777" w:rsidR="00AA499E" w:rsidRPr="00AA499E" w:rsidRDefault="00AA499E" w:rsidP="00AA499E">
            <w:pPr>
              <w:pStyle w:val="NormalWeb"/>
              <w:rPr>
                <w:rFonts w:cstheme="minorHAnsi"/>
                <w:b/>
                <w:bCs/>
                <w:sz w:val="20"/>
                <w:szCs w:val="20"/>
              </w:rPr>
            </w:pPr>
            <w:r w:rsidRPr="00AA499E">
              <w:rPr>
                <w:rFonts w:cstheme="minorHAnsi"/>
                <w:b/>
                <w:bCs/>
                <w:sz w:val="20"/>
                <w:szCs w:val="20"/>
              </w:rPr>
              <w:t>Data Analysis</w:t>
            </w:r>
          </w:p>
        </w:tc>
        <w:tc>
          <w:tcPr>
            <w:tcW w:w="1984" w:type="dxa"/>
            <w:shd w:val="clear" w:color="auto" w:fill="auto"/>
          </w:tcPr>
          <w:p w14:paraId="3B13D296" w14:textId="77777777" w:rsidR="00AA499E" w:rsidRPr="00AA499E" w:rsidRDefault="00AA499E" w:rsidP="00AA499E">
            <w:pPr>
              <w:pStyle w:val="NormalWeb"/>
              <w:rPr>
                <w:rFonts w:cstheme="minorHAnsi"/>
                <w:b/>
                <w:bCs/>
                <w:sz w:val="20"/>
                <w:szCs w:val="20"/>
              </w:rPr>
            </w:pPr>
          </w:p>
        </w:tc>
      </w:tr>
      <w:tr w:rsidR="00AA499E" w:rsidRPr="00AA499E" w14:paraId="58E90A19" w14:textId="77777777" w:rsidTr="00186235">
        <w:tc>
          <w:tcPr>
            <w:tcW w:w="7366" w:type="dxa"/>
            <w:shd w:val="clear" w:color="auto" w:fill="auto"/>
          </w:tcPr>
          <w:p w14:paraId="64E4B85F" w14:textId="77777777" w:rsidR="00AA499E" w:rsidRPr="00AA499E" w:rsidRDefault="00AA499E" w:rsidP="00AA499E">
            <w:pPr>
              <w:pStyle w:val="NormalWeb"/>
              <w:rPr>
                <w:rFonts w:cstheme="minorHAnsi"/>
                <w:b/>
                <w:bCs/>
                <w:sz w:val="20"/>
                <w:szCs w:val="20"/>
              </w:rPr>
            </w:pPr>
            <w:r w:rsidRPr="00AA499E">
              <w:rPr>
                <w:rFonts w:cstheme="minorHAnsi"/>
                <w:b/>
                <w:bCs/>
                <w:sz w:val="20"/>
                <w:szCs w:val="20"/>
              </w:rPr>
              <w:t>Data Collection</w:t>
            </w:r>
          </w:p>
        </w:tc>
        <w:tc>
          <w:tcPr>
            <w:tcW w:w="1984" w:type="dxa"/>
            <w:shd w:val="clear" w:color="auto" w:fill="auto"/>
          </w:tcPr>
          <w:p w14:paraId="35820AE7" w14:textId="77777777" w:rsidR="00AA499E" w:rsidRPr="00AA499E" w:rsidRDefault="00AA499E" w:rsidP="00AA499E">
            <w:pPr>
              <w:pStyle w:val="NormalWeb"/>
              <w:rPr>
                <w:rFonts w:cstheme="minorHAnsi"/>
                <w:b/>
                <w:bCs/>
                <w:sz w:val="20"/>
                <w:szCs w:val="20"/>
              </w:rPr>
            </w:pPr>
          </w:p>
        </w:tc>
      </w:tr>
      <w:tr w:rsidR="00AA499E" w:rsidRPr="00AA499E" w14:paraId="5072D203" w14:textId="77777777" w:rsidTr="00186235">
        <w:tc>
          <w:tcPr>
            <w:tcW w:w="7366" w:type="dxa"/>
            <w:shd w:val="clear" w:color="auto" w:fill="auto"/>
          </w:tcPr>
          <w:p w14:paraId="7F35342D" w14:textId="77777777" w:rsidR="00AA499E" w:rsidRPr="00AA499E" w:rsidRDefault="00AA499E" w:rsidP="00AA499E">
            <w:pPr>
              <w:pStyle w:val="NormalWeb"/>
              <w:rPr>
                <w:rFonts w:cstheme="minorHAnsi"/>
                <w:b/>
                <w:bCs/>
                <w:sz w:val="20"/>
                <w:szCs w:val="20"/>
              </w:rPr>
            </w:pPr>
            <w:r w:rsidRPr="00AA499E">
              <w:rPr>
                <w:rFonts w:cstheme="minorHAnsi"/>
                <w:b/>
                <w:bCs/>
                <w:sz w:val="20"/>
                <w:szCs w:val="20"/>
              </w:rPr>
              <w:t>Grant or Proposal Assistance</w:t>
            </w:r>
          </w:p>
        </w:tc>
        <w:tc>
          <w:tcPr>
            <w:tcW w:w="1984" w:type="dxa"/>
            <w:shd w:val="clear" w:color="auto" w:fill="auto"/>
          </w:tcPr>
          <w:p w14:paraId="371F8D0C" w14:textId="77777777" w:rsidR="00AA499E" w:rsidRPr="00AA499E" w:rsidRDefault="00AA499E" w:rsidP="00AA499E">
            <w:pPr>
              <w:pStyle w:val="NormalWeb"/>
              <w:rPr>
                <w:rFonts w:cstheme="minorHAnsi"/>
                <w:b/>
                <w:bCs/>
                <w:sz w:val="20"/>
                <w:szCs w:val="20"/>
              </w:rPr>
            </w:pPr>
          </w:p>
        </w:tc>
      </w:tr>
      <w:tr w:rsidR="00AA499E" w:rsidRPr="00AA499E" w14:paraId="3D5D4BE9" w14:textId="77777777" w:rsidTr="00186235">
        <w:tc>
          <w:tcPr>
            <w:tcW w:w="7366" w:type="dxa"/>
            <w:shd w:val="clear" w:color="auto" w:fill="auto"/>
          </w:tcPr>
          <w:p w14:paraId="5FEF8FF5" w14:textId="61947D23" w:rsidR="00AA499E" w:rsidRPr="00AA499E" w:rsidRDefault="00AA499E" w:rsidP="00AA499E">
            <w:pPr>
              <w:pStyle w:val="NormalWeb"/>
              <w:rPr>
                <w:rFonts w:cstheme="minorHAnsi"/>
                <w:b/>
                <w:bCs/>
                <w:sz w:val="20"/>
                <w:szCs w:val="20"/>
              </w:rPr>
            </w:pPr>
            <w:r w:rsidRPr="00AA499E">
              <w:rPr>
                <w:rFonts w:cstheme="minorHAnsi"/>
                <w:b/>
                <w:bCs/>
                <w:sz w:val="20"/>
                <w:szCs w:val="20"/>
              </w:rPr>
              <w:t>Knowledge Translation</w:t>
            </w:r>
            <w:r w:rsidR="006C39D5">
              <w:rPr>
                <w:rFonts w:cstheme="minorHAnsi"/>
                <w:b/>
                <w:bCs/>
                <w:sz w:val="20"/>
                <w:szCs w:val="20"/>
              </w:rPr>
              <w:t xml:space="preserve"> (KT)</w:t>
            </w:r>
            <w:r w:rsidRPr="00AA499E">
              <w:rPr>
                <w:rFonts w:cstheme="minorHAnsi"/>
                <w:b/>
                <w:bCs/>
                <w:sz w:val="20"/>
                <w:szCs w:val="20"/>
              </w:rPr>
              <w:t xml:space="preserve"> </w:t>
            </w:r>
            <w:proofErr w:type="gramStart"/>
            <w:r w:rsidRPr="00AA499E">
              <w:rPr>
                <w:rFonts w:cstheme="minorHAnsi"/>
                <w:b/>
                <w:bCs/>
                <w:sz w:val="20"/>
                <w:szCs w:val="20"/>
              </w:rPr>
              <w:t>( i.e.</w:t>
            </w:r>
            <w:proofErr w:type="gramEnd"/>
            <w:r w:rsidRPr="00AA499E">
              <w:rPr>
                <w:rFonts w:cstheme="minorHAnsi"/>
                <w:b/>
                <w:bCs/>
                <w:sz w:val="20"/>
                <w:szCs w:val="20"/>
              </w:rPr>
              <w:t xml:space="preserve"> publications, presentations or other KT outputs)</w:t>
            </w:r>
          </w:p>
        </w:tc>
        <w:tc>
          <w:tcPr>
            <w:tcW w:w="1984" w:type="dxa"/>
            <w:shd w:val="clear" w:color="auto" w:fill="auto"/>
          </w:tcPr>
          <w:p w14:paraId="0472A62A" w14:textId="77777777" w:rsidR="00AA499E" w:rsidRPr="00AA499E" w:rsidRDefault="00AA499E" w:rsidP="00AA499E">
            <w:pPr>
              <w:pStyle w:val="NormalWeb"/>
              <w:rPr>
                <w:rFonts w:cstheme="minorHAnsi"/>
                <w:b/>
                <w:bCs/>
                <w:sz w:val="20"/>
                <w:szCs w:val="20"/>
              </w:rPr>
            </w:pPr>
          </w:p>
        </w:tc>
      </w:tr>
      <w:tr w:rsidR="00AA499E" w:rsidRPr="00AA499E" w14:paraId="78792F14" w14:textId="77777777" w:rsidTr="00186235">
        <w:tc>
          <w:tcPr>
            <w:tcW w:w="7366" w:type="dxa"/>
            <w:shd w:val="clear" w:color="auto" w:fill="auto"/>
          </w:tcPr>
          <w:p w14:paraId="3F35FB64" w14:textId="77777777" w:rsidR="00AA499E" w:rsidRPr="00AA499E" w:rsidRDefault="00AA499E" w:rsidP="00AA499E">
            <w:pPr>
              <w:pStyle w:val="NormalWeb"/>
              <w:rPr>
                <w:rFonts w:cstheme="minorHAnsi"/>
                <w:b/>
                <w:bCs/>
                <w:sz w:val="20"/>
                <w:szCs w:val="20"/>
              </w:rPr>
            </w:pPr>
          </w:p>
          <w:p w14:paraId="14FA0BB0" w14:textId="77777777" w:rsidR="00AA499E" w:rsidRPr="00AA499E" w:rsidRDefault="00AA499E" w:rsidP="00AA499E">
            <w:pPr>
              <w:pStyle w:val="NormalWeb"/>
              <w:rPr>
                <w:rFonts w:cstheme="minorHAnsi"/>
                <w:b/>
                <w:bCs/>
                <w:sz w:val="20"/>
                <w:szCs w:val="20"/>
              </w:rPr>
            </w:pPr>
            <w:r w:rsidRPr="00AA499E">
              <w:rPr>
                <w:rFonts w:cstheme="minorHAnsi"/>
                <w:b/>
                <w:bCs/>
                <w:sz w:val="20"/>
                <w:szCs w:val="20"/>
              </w:rPr>
              <w:t>(Insert Additional tasks/duties and associated hours here)</w:t>
            </w:r>
          </w:p>
          <w:p w14:paraId="579F290A" w14:textId="77777777" w:rsidR="00AA499E" w:rsidRPr="00AA499E" w:rsidRDefault="00AA499E" w:rsidP="00AA499E">
            <w:pPr>
              <w:pStyle w:val="NormalWeb"/>
              <w:rPr>
                <w:rFonts w:cstheme="minorHAnsi"/>
                <w:b/>
                <w:bCs/>
                <w:sz w:val="20"/>
                <w:szCs w:val="20"/>
              </w:rPr>
            </w:pPr>
          </w:p>
        </w:tc>
        <w:tc>
          <w:tcPr>
            <w:tcW w:w="1984" w:type="dxa"/>
            <w:shd w:val="clear" w:color="auto" w:fill="auto"/>
          </w:tcPr>
          <w:p w14:paraId="0FF65720" w14:textId="77777777" w:rsidR="00AA499E" w:rsidRPr="00AA499E" w:rsidRDefault="00AA499E" w:rsidP="00AA499E">
            <w:pPr>
              <w:pStyle w:val="NormalWeb"/>
              <w:rPr>
                <w:rFonts w:cstheme="minorHAnsi"/>
                <w:b/>
                <w:bCs/>
                <w:sz w:val="20"/>
                <w:szCs w:val="20"/>
              </w:rPr>
            </w:pPr>
          </w:p>
        </w:tc>
      </w:tr>
    </w:tbl>
    <w:p w14:paraId="0AD3F021" w14:textId="60F86802" w:rsidR="003B3CD4" w:rsidRDefault="003B3CD4" w:rsidP="009C6F73">
      <w:pPr>
        <w:pStyle w:val="NormalWeb"/>
        <w:rPr>
          <w:rFonts w:asciiTheme="minorHAnsi" w:hAnsiTheme="minorHAnsi" w:cstheme="minorHAnsi"/>
          <w:sz w:val="20"/>
          <w:szCs w:val="20"/>
        </w:rPr>
      </w:pPr>
      <w:r>
        <w:rPr>
          <w:rFonts w:asciiTheme="minorHAnsi" w:hAnsiTheme="minorHAnsi" w:cstheme="minorHAnsi"/>
          <w:sz w:val="20"/>
          <w:szCs w:val="20"/>
        </w:rPr>
        <w:t>____________________________     _________________________</w:t>
      </w:r>
    </w:p>
    <w:p w14:paraId="73C7092F" w14:textId="14FC2970" w:rsidR="003B3CD4" w:rsidRPr="00AA499E" w:rsidRDefault="003B3CD4" w:rsidP="009C6F73">
      <w:pPr>
        <w:pStyle w:val="NormalWeb"/>
        <w:rPr>
          <w:rFonts w:asciiTheme="minorHAnsi" w:hAnsiTheme="minorHAnsi" w:cstheme="minorHAnsi"/>
          <w:sz w:val="20"/>
          <w:szCs w:val="20"/>
        </w:rPr>
      </w:pPr>
      <w:r>
        <w:rPr>
          <w:rFonts w:asciiTheme="minorHAnsi" w:hAnsiTheme="minorHAnsi" w:cstheme="minorHAnsi"/>
          <w:sz w:val="20"/>
          <w:szCs w:val="20"/>
        </w:rPr>
        <w:t xml:space="preserve">Principal Investigator Signature </w:t>
      </w:r>
      <w:r>
        <w:rPr>
          <w:rFonts w:asciiTheme="minorHAnsi" w:hAnsiTheme="minorHAnsi" w:cstheme="minorHAnsi"/>
          <w:sz w:val="20"/>
          <w:szCs w:val="20"/>
        </w:rPr>
        <w:tab/>
      </w:r>
      <w:r>
        <w:rPr>
          <w:rFonts w:asciiTheme="minorHAnsi" w:hAnsiTheme="minorHAnsi" w:cstheme="minorHAnsi"/>
          <w:sz w:val="20"/>
          <w:szCs w:val="20"/>
        </w:rPr>
        <w:tab/>
        <w:t>Date</w:t>
      </w:r>
    </w:p>
    <w:p w14:paraId="2BAF58E1" w14:textId="77777777" w:rsidR="003B3CD4" w:rsidRDefault="003B3CD4" w:rsidP="003B3CD4">
      <w:pPr>
        <w:pStyle w:val="NormalWeb"/>
        <w:rPr>
          <w:rFonts w:asciiTheme="minorHAnsi" w:hAnsiTheme="minorHAnsi" w:cstheme="minorHAnsi"/>
          <w:sz w:val="20"/>
          <w:szCs w:val="20"/>
        </w:rPr>
      </w:pPr>
      <w:r>
        <w:rPr>
          <w:rFonts w:asciiTheme="minorHAnsi" w:hAnsiTheme="minorHAnsi" w:cstheme="minorHAnsi"/>
          <w:sz w:val="20"/>
          <w:szCs w:val="20"/>
        </w:rPr>
        <w:t>____________________________     _________________________</w:t>
      </w:r>
    </w:p>
    <w:p w14:paraId="00F17B1F" w14:textId="4D569641" w:rsidR="003B3CD4" w:rsidRPr="00AA499E" w:rsidRDefault="003B3CD4" w:rsidP="003B3CD4">
      <w:pPr>
        <w:pStyle w:val="NormalWeb"/>
        <w:rPr>
          <w:rFonts w:asciiTheme="minorHAnsi" w:hAnsiTheme="minorHAnsi" w:cstheme="minorHAnsi"/>
          <w:sz w:val="20"/>
          <w:szCs w:val="20"/>
        </w:rPr>
      </w:pPr>
      <w:r>
        <w:rPr>
          <w:rFonts w:asciiTheme="minorHAnsi" w:hAnsiTheme="minorHAnsi" w:cstheme="minorHAnsi"/>
          <w:sz w:val="20"/>
          <w:szCs w:val="20"/>
        </w:rPr>
        <w:t xml:space="preserve">Research Coordinator </w:t>
      </w:r>
      <w:proofErr w:type="gramStart"/>
      <w:r>
        <w:rPr>
          <w:rFonts w:asciiTheme="minorHAnsi" w:hAnsiTheme="minorHAnsi" w:cstheme="minorHAnsi"/>
          <w:sz w:val="20"/>
          <w:szCs w:val="20"/>
        </w:rPr>
        <w:t xml:space="preserve">Signature  </w:t>
      </w:r>
      <w:r>
        <w:rPr>
          <w:rFonts w:asciiTheme="minorHAnsi" w:hAnsiTheme="minorHAnsi" w:cstheme="minorHAnsi"/>
          <w:sz w:val="20"/>
          <w:szCs w:val="20"/>
        </w:rPr>
        <w:tab/>
      </w:r>
      <w:proofErr w:type="gramEnd"/>
      <w:r>
        <w:rPr>
          <w:rFonts w:asciiTheme="minorHAnsi" w:hAnsiTheme="minorHAnsi" w:cstheme="minorHAnsi"/>
          <w:sz w:val="20"/>
          <w:szCs w:val="20"/>
        </w:rPr>
        <w:tab/>
        <w:t>Date</w:t>
      </w:r>
    </w:p>
    <w:p w14:paraId="57964279" w14:textId="77777777" w:rsidR="00AA499E" w:rsidRDefault="00AA499E" w:rsidP="009C6F73">
      <w:pPr>
        <w:pStyle w:val="NormalWeb"/>
        <w:rPr>
          <w:rFonts w:asciiTheme="minorHAnsi" w:hAnsiTheme="minorHAnsi" w:cstheme="minorHAnsi"/>
          <w:b/>
          <w:bCs/>
        </w:rPr>
      </w:pPr>
    </w:p>
    <w:p w14:paraId="0208F1C6" w14:textId="77777777" w:rsidR="00AA499E" w:rsidRDefault="00AA499E" w:rsidP="009C6F73">
      <w:pPr>
        <w:pStyle w:val="NormalWeb"/>
        <w:rPr>
          <w:rFonts w:asciiTheme="minorHAnsi" w:hAnsiTheme="minorHAnsi" w:cstheme="minorHAnsi"/>
          <w:b/>
          <w:bCs/>
        </w:rPr>
      </w:pPr>
    </w:p>
    <w:p w14:paraId="46AF7665" w14:textId="77777777" w:rsidR="00AA499E" w:rsidRDefault="00AA499E" w:rsidP="009C6F73">
      <w:pPr>
        <w:pStyle w:val="NormalWeb"/>
        <w:rPr>
          <w:rFonts w:asciiTheme="minorHAnsi" w:hAnsiTheme="minorHAnsi" w:cstheme="minorHAnsi"/>
          <w:b/>
          <w:bCs/>
        </w:rPr>
      </w:pPr>
    </w:p>
    <w:p w14:paraId="2E143669" w14:textId="77777777" w:rsidR="00AA499E" w:rsidRDefault="00AA499E" w:rsidP="009C6F73">
      <w:pPr>
        <w:pStyle w:val="NormalWeb"/>
        <w:rPr>
          <w:rFonts w:asciiTheme="minorHAnsi" w:hAnsiTheme="minorHAnsi" w:cstheme="minorHAnsi"/>
          <w:b/>
          <w:bCs/>
        </w:rPr>
      </w:pPr>
    </w:p>
    <w:p w14:paraId="12E2C517" w14:textId="77777777" w:rsidR="00AA499E" w:rsidRDefault="00AA499E" w:rsidP="009C6F73">
      <w:pPr>
        <w:pStyle w:val="NormalWeb"/>
        <w:rPr>
          <w:rFonts w:asciiTheme="minorHAnsi" w:hAnsiTheme="minorHAnsi" w:cstheme="minorHAnsi"/>
          <w:b/>
          <w:bCs/>
        </w:rPr>
      </w:pPr>
    </w:p>
    <w:p w14:paraId="0FA41F73" w14:textId="77777777" w:rsidR="00AA499E" w:rsidRDefault="00AA499E" w:rsidP="009C6F73">
      <w:pPr>
        <w:pStyle w:val="NormalWeb"/>
        <w:rPr>
          <w:rFonts w:asciiTheme="minorHAnsi" w:hAnsiTheme="minorHAnsi" w:cstheme="minorHAnsi"/>
          <w:b/>
          <w:bCs/>
        </w:rPr>
      </w:pPr>
    </w:p>
    <w:p w14:paraId="7DDE8EDD" w14:textId="77777777" w:rsidR="00AA499E" w:rsidRDefault="00AA499E" w:rsidP="009C6F73">
      <w:pPr>
        <w:pStyle w:val="NormalWeb"/>
        <w:rPr>
          <w:rFonts w:asciiTheme="minorHAnsi" w:hAnsiTheme="minorHAnsi" w:cstheme="minorHAnsi"/>
          <w:b/>
          <w:bCs/>
        </w:rPr>
      </w:pPr>
    </w:p>
    <w:p w14:paraId="667DC173" w14:textId="77777777" w:rsidR="00AA499E" w:rsidRDefault="00AA499E" w:rsidP="009C6F73">
      <w:pPr>
        <w:pStyle w:val="NormalWeb"/>
        <w:rPr>
          <w:rFonts w:asciiTheme="minorHAnsi" w:hAnsiTheme="minorHAnsi" w:cstheme="minorHAnsi"/>
          <w:b/>
          <w:bCs/>
        </w:rPr>
      </w:pPr>
    </w:p>
    <w:p w14:paraId="3F775A62" w14:textId="77777777" w:rsidR="00AA499E" w:rsidRDefault="00AA499E" w:rsidP="009C6F73">
      <w:pPr>
        <w:pStyle w:val="NormalWeb"/>
        <w:rPr>
          <w:rFonts w:asciiTheme="minorHAnsi" w:hAnsiTheme="minorHAnsi" w:cstheme="minorHAnsi"/>
          <w:b/>
          <w:bCs/>
        </w:rPr>
      </w:pPr>
    </w:p>
    <w:p w14:paraId="23CFCD5A" w14:textId="77777777" w:rsidR="00AA499E" w:rsidRDefault="00AA499E" w:rsidP="009C6F73">
      <w:pPr>
        <w:pStyle w:val="NormalWeb"/>
        <w:rPr>
          <w:rFonts w:asciiTheme="minorHAnsi" w:hAnsiTheme="minorHAnsi" w:cstheme="minorHAnsi"/>
          <w:b/>
          <w:bCs/>
        </w:rPr>
      </w:pPr>
    </w:p>
    <w:p w14:paraId="53DB7BC6" w14:textId="77777777" w:rsidR="00AA499E" w:rsidRDefault="00AA499E" w:rsidP="009C6F73">
      <w:pPr>
        <w:pStyle w:val="NormalWeb"/>
        <w:rPr>
          <w:rFonts w:asciiTheme="minorHAnsi" w:hAnsiTheme="minorHAnsi" w:cstheme="minorHAnsi"/>
          <w:b/>
          <w:bCs/>
        </w:rPr>
      </w:pPr>
    </w:p>
    <w:p w14:paraId="14AFDF1B" w14:textId="77777777" w:rsidR="006C39D5" w:rsidRDefault="006C39D5" w:rsidP="009C6F73">
      <w:pPr>
        <w:pStyle w:val="NormalWeb"/>
        <w:rPr>
          <w:rFonts w:asciiTheme="minorHAnsi" w:hAnsiTheme="minorHAnsi" w:cstheme="minorHAnsi"/>
          <w:b/>
          <w:bCs/>
        </w:rPr>
      </w:pPr>
    </w:p>
    <w:p w14:paraId="7B49597D" w14:textId="5F853785" w:rsidR="00721370" w:rsidRPr="00B33CAF" w:rsidRDefault="007578B0" w:rsidP="009C6F73">
      <w:pPr>
        <w:pStyle w:val="NormalWeb"/>
        <w:rPr>
          <w:rFonts w:asciiTheme="minorHAnsi" w:hAnsiTheme="minorHAnsi" w:cstheme="minorHAnsi"/>
          <w:b/>
          <w:bCs/>
        </w:rPr>
      </w:pPr>
      <w:r>
        <w:rPr>
          <w:rFonts w:asciiTheme="minorHAnsi" w:hAnsiTheme="minorHAnsi" w:cstheme="minorHAnsi"/>
          <w:b/>
          <w:bCs/>
        </w:rPr>
        <w:lastRenderedPageBreak/>
        <w:t>PROCESS FOR REQUESTING SERVICE</w:t>
      </w:r>
    </w:p>
    <w:p w14:paraId="7DCC0A20" w14:textId="141CDDE3" w:rsidR="00721370" w:rsidRPr="00B33CAF" w:rsidRDefault="00721370" w:rsidP="009C6F73">
      <w:pPr>
        <w:pStyle w:val="NormalWeb"/>
        <w:rPr>
          <w:rFonts w:asciiTheme="minorHAnsi" w:hAnsiTheme="minorHAnsi" w:cstheme="minorHAnsi"/>
          <w:b/>
          <w:bCs/>
        </w:rPr>
      </w:pPr>
      <w:r w:rsidRPr="00B33CAF">
        <w:rPr>
          <w:rFonts w:asciiTheme="minorHAnsi" w:hAnsiTheme="minorHAnsi" w:cstheme="minorHAnsi"/>
          <w:b/>
          <w:bCs/>
        </w:rPr>
        <w:t>Internal Document only</w:t>
      </w:r>
      <w:r w:rsidR="007578B0">
        <w:rPr>
          <w:rFonts w:asciiTheme="minorHAnsi" w:hAnsiTheme="minorHAnsi" w:cstheme="minorHAnsi"/>
          <w:b/>
          <w:bCs/>
        </w:rPr>
        <w:t xml:space="preserve"> – not part of terms of service package</w:t>
      </w:r>
    </w:p>
    <w:p w14:paraId="70E5AC02" w14:textId="7CF4065F" w:rsidR="00721370" w:rsidRDefault="00721370" w:rsidP="009C6F73">
      <w:pPr>
        <w:pStyle w:val="NormalWeb"/>
        <w:rPr>
          <w:rFonts w:asciiTheme="minorHAnsi" w:hAnsiTheme="minorHAnsi" w:cstheme="minorHAnsi"/>
        </w:rPr>
      </w:pPr>
      <w:r>
        <w:rPr>
          <w:rFonts w:asciiTheme="minorHAnsi" w:hAnsiTheme="minorHAnsi" w:cstheme="minorHAnsi"/>
        </w:rPr>
        <w:t>1) Principal Investigator contacts the SSM AMA Research Coordinator</w:t>
      </w:r>
    </w:p>
    <w:p w14:paraId="38A557AF" w14:textId="65AC5B08" w:rsidR="00721370" w:rsidRDefault="00721370" w:rsidP="009C6F73">
      <w:pPr>
        <w:pStyle w:val="NormalWeb"/>
        <w:rPr>
          <w:rFonts w:asciiTheme="minorHAnsi" w:hAnsiTheme="minorHAnsi" w:cstheme="minorHAnsi"/>
        </w:rPr>
      </w:pPr>
      <w:r>
        <w:rPr>
          <w:rFonts w:asciiTheme="minorHAnsi" w:hAnsiTheme="minorHAnsi" w:cstheme="minorHAnsi"/>
        </w:rPr>
        <w:t>2) SSM AMA Research Coordinator directs PI to applicable forms</w:t>
      </w:r>
      <w:r w:rsidR="004A403A">
        <w:rPr>
          <w:rFonts w:asciiTheme="minorHAnsi" w:hAnsiTheme="minorHAnsi" w:cstheme="minorHAnsi"/>
        </w:rPr>
        <w:t xml:space="preserve"> in Qualtrics</w:t>
      </w:r>
      <w:r>
        <w:rPr>
          <w:rFonts w:asciiTheme="minorHAnsi" w:hAnsiTheme="minorHAnsi" w:cstheme="minorHAnsi"/>
        </w:rPr>
        <w:t xml:space="preserve"> and provides a brief summary </w:t>
      </w:r>
      <w:r w:rsidR="00762A03">
        <w:rPr>
          <w:rFonts w:asciiTheme="minorHAnsi" w:hAnsiTheme="minorHAnsi" w:cstheme="minorHAnsi"/>
        </w:rPr>
        <w:t>using common</w:t>
      </w:r>
      <w:r>
        <w:rPr>
          <w:rFonts w:asciiTheme="minorHAnsi" w:hAnsiTheme="minorHAnsi" w:cstheme="minorHAnsi"/>
        </w:rPr>
        <w:t xml:space="preserve"> </w:t>
      </w:r>
      <w:r w:rsidR="00762A03">
        <w:rPr>
          <w:rFonts w:asciiTheme="minorHAnsi" w:hAnsiTheme="minorHAnsi" w:cstheme="minorHAnsi"/>
        </w:rPr>
        <w:t xml:space="preserve">language </w:t>
      </w:r>
      <w:r>
        <w:rPr>
          <w:rFonts w:asciiTheme="minorHAnsi" w:hAnsiTheme="minorHAnsi" w:cstheme="minorHAnsi"/>
        </w:rPr>
        <w:t>the process for using SSM AMA RA Services</w:t>
      </w:r>
      <w:r w:rsidR="004A403A">
        <w:rPr>
          <w:rFonts w:asciiTheme="minorHAnsi" w:hAnsiTheme="minorHAnsi" w:cstheme="minorHAnsi"/>
        </w:rPr>
        <w:t xml:space="preserve">. </w:t>
      </w:r>
      <w:r>
        <w:rPr>
          <w:rFonts w:asciiTheme="minorHAnsi" w:hAnsiTheme="minorHAnsi" w:cstheme="minorHAnsi"/>
        </w:rPr>
        <w:t xml:space="preserve"> </w:t>
      </w:r>
    </w:p>
    <w:p w14:paraId="1FDAB7CF" w14:textId="563FF46E" w:rsidR="00721370" w:rsidRDefault="00721370" w:rsidP="009C6F73">
      <w:pPr>
        <w:pStyle w:val="NormalWeb"/>
        <w:rPr>
          <w:rFonts w:asciiTheme="minorHAnsi" w:hAnsiTheme="minorHAnsi" w:cstheme="minorHAnsi"/>
        </w:rPr>
      </w:pPr>
      <w:r>
        <w:rPr>
          <w:rFonts w:asciiTheme="minorHAnsi" w:hAnsiTheme="minorHAnsi" w:cstheme="minorHAnsi"/>
        </w:rPr>
        <w:t xml:space="preserve">3) Upon receipt of applicable forms, SSM AMA Research Coordinator accepts or rejects the request </w:t>
      </w:r>
    </w:p>
    <w:p w14:paraId="6E90FBAC" w14:textId="051F8058" w:rsidR="00721370" w:rsidRDefault="00721370" w:rsidP="009C6F73">
      <w:pPr>
        <w:pStyle w:val="NormalWeb"/>
        <w:rPr>
          <w:rFonts w:asciiTheme="minorHAnsi" w:hAnsiTheme="minorHAnsi" w:cstheme="minorHAnsi"/>
        </w:rPr>
      </w:pPr>
      <w:r>
        <w:rPr>
          <w:rFonts w:asciiTheme="minorHAnsi" w:hAnsiTheme="minorHAnsi" w:cstheme="minorHAnsi"/>
        </w:rPr>
        <w:t xml:space="preserve">4) If the request is rejected, </w:t>
      </w:r>
      <w:r w:rsidR="00B33CAF">
        <w:rPr>
          <w:rFonts w:asciiTheme="minorHAnsi" w:hAnsiTheme="minorHAnsi" w:cstheme="minorHAnsi"/>
        </w:rPr>
        <w:t xml:space="preserve">the PI is welcome to resubmit. </w:t>
      </w:r>
    </w:p>
    <w:p w14:paraId="248B5822" w14:textId="2C29E144" w:rsidR="00B33CAF" w:rsidRDefault="00B33CAF" w:rsidP="009C6F73">
      <w:pPr>
        <w:pStyle w:val="NormalWeb"/>
        <w:rPr>
          <w:rFonts w:asciiTheme="minorHAnsi" w:hAnsiTheme="minorHAnsi" w:cstheme="minorHAnsi"/>
        </w:rPr>
      </w:pPr>
      <w:r>
        <w:rPr>
          <w:rFonts w:asciiTheme="minorHAnsi" w:hAnsiTheme="minorHAnsi" w:cstheme="minorHAnsi"/>
        </w:rPr>
        <w:t xml:space="preserve">5) If the request is accepted, the Research Coordinator will initiate next steps, such as determining a suitable RA, and connecting the RA with the PI. </w:t>
      </w:r>
      <w:r w:rsidR="004A403A">
        <w:rPr>
          <w:rFonts w:asciiTheme="minorHAnsi" w:hAnsiTheme="minorHAnsi" w:cstheme="minorHAnsi"/>
        </w:rPr>
        <w:t xml:space="preserve">This will also involve filling out the Time Use Guidelines Form. </w:t>
      </w:r>
    </w:p>
    <w:p w14:paraId="1F3DA36A" w14:textId="03489DDB" w:rsidR="00B33CAF" w:rsidRDefault="00B33CAF" w:rsidP="009C6F73">
      <w:pPr>
        <w:pStyle w:val="NormalWeb"/>
        <w:rPr>
          <w:rFonts w:asciiTheme="minorHAnsi" w:hAnsiTheme="minorHAnsi" w:cstheme="minorHAnsi"/>
        </w:rPr>
      </w:pPr>
      <w:r>
        <w:rPr>
          <w:rFonts w:asciiTheme="minorHAnsi" w:hAnsiTheme="minorHAnsi" w:cstheme="minorHAnsi"/>
        </w:rPr>
        <w:t xml:space="preserve">6) The PI, RA and Research Coordinator must meet on a regular basis to discuss the progress of the project. </w:t>
      </w:r>
    </w:p>
    <w:p w14:paraId="13DC9B60" w14:textId="5DB3BB2D" w:rsidR="00B33CAF" w:rsidRDefault="00B33CAF" w:rsidP="009C6F73">
      <w:pPr>
        <w:pStyle w:val="NormalWeb"/>
        <w:rPr>
          <w:rFonts w:asciiTheme="minorHAnsi" w:hAnsiTheme="minorHAnsi" w:cstheme="minorHAnsi"/>
        </w:rPr>
      </w:pPr>
      <w:r>
        <w:rPr>
          <w:rFonts w:asciiTheme="minorHAnsi" w:hAnsiTheme="minorHAnsi" w:cstheme="minorHAnsi"/>
        </w:rPr>
        <w:t xml:space="preserve">7) Once the terms of service </w:t>
      </w:r>
      <w:proofErr w:type="gramStart"/>
      <w:r>
        <w:rPr>
          <w:rFonts w:asciiTheme="minorHAnsi" w:hAnsiTheme="minorHAnsi" w:cstheme="minorHAnsi"/>
        </w:rPr>
        <w:t>is</w:t>
      </w:r>
      <w:proofErr w:type="gramEnd"/>
      <w:r>
        <w:rPr>
          <w:rFonts w:asciiTheme="minorHAnsi" w:hAnsiTheme="minorHAnsi" w:cstheme="minorHAnsi"/>
        </w:rPr>
        <w:t xml:space="preserve"> complete, the RA and PI have the opportunity to provide feedback on one another. Feedback is kept confidential and used to help improve future collaborations between RA, the PI and Research Coordinator. </w:t>
      </w:r>
    </w:p>
    <w:p w14:paraId="79F607DB" w14:textId="4E81A21C" w:rsidR="004A403A" w:rsidRPr="00D85A1D" w:rsidRDefault="004A403A" w:rsidP="009C6F73">
      <w:pPr>
        <w:pStyle w:val="NormalWeb"/>
        <w:rPr>
          <w:rFonts w:asciiTheme="minorHAnsi" w:hAnsiTheme="minorHAnsi" w:cstheme="minorHAnsi"/>
        </w:rPr>
      </w:pPr>
    </w:p>
    <w:sectPr w:rsidR="004A403A" w:rsidRPr="00D85A1D">
      <w:headerReference w:type="default" r:id="rId13"/>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rin Ratelle" w:date="2022-03-22T13:37:00Z" w:initials="ER">
    <w:p w14:paraId="018EA70E" w14:textId="6E4EA4A8" w:rsidR="00375C7C" w:rsidRDefault="00375C7C">
      <w:pPr>
        <w:pStyle w:val="CommentText"/>
      </w:pPr>
      <w:r>
        <w:rPr>
          <w:rStyle w:val="CommentReference"/>
        </w:rPr>
        <w:annotationRef/>
      </w:r>
      <w:r>
        <w:t xml:space="preserve">Duration is open to suggestion. At present, there dates assigned are arbitrary </w:t>
      </w:r>
    </w:p>
  </w:comment>
  <w:comment w:id="1" w:author="Wendy Doda" w:date="2022-01-11T11:04:00Z" w:initials="WD">
    <w:p w14:paraId="21C19A40" w14:textId="1B475741" w:rsidR="00776BEA" w:rsidRDefault="00776BEA">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18EA70E" w15:done="0"/>
  <w15:commentEx w15:paraId="21C19A4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E44F90" w16cex:dateUtc="2022-03-22T17:37:00Z"/>
  <w16cex:commentExtensible w16cex:durableId="2587E2AC" w16cex:dateUtc="2022-01-11T16: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8EA70E" w16cid:durableId="25E44F90"/>
  <w16cid:commentId w16cid:paraId="21C19A40" w16cid:durableId="2587E2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4FCC3" w14:textId="77777777" w:rsidR="0079633E" w:rsidRDefault="0079633E" w:rsidP="003E5949">
      <w:r>
        <w:separator/>
      </w:r>
    </w:p>
  </w:endnote>
  <w:endnote w:type="continuationSeparator" w:id="0">
    <w:p w14:paraId="51CE64DC" w14:textId="77777777" w:rsidR="0079633E" w:rsidRDefault="0079633E" w:rsidP="003E5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6FB86" w14:textId="77777777" w:rsidR="0079633E" w:rsidRDefault="0079633E" w:rsidP="003E5949">
      <w:r>
        <w:separator/>
      </w:r>
    </w:p>
  </w:footnote>
  <w:footnote w:type="continuationSeparator" w:id="0">
    <w:p w14:paraId="162342AC" w14:textId="77777777" w:rsidR="0079633E" w:rsidRDefault="0079633E" w:rsidP="003E5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B01D5" w14:textId="77777777" w:rsidR="00A23D2A" w:rsidRDefault="00A23D2A" w:rsidP="00A23D2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11121"/>
    <w:multiLevelType w:val="hybridMultilevel"/>
    <w:tmpl w:val="931C2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32773"/>
    <w:multiLevelType w:val="multilevel"/>
    <w:tmpl w:val="5D6A17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232477"/>
    <w:multiLevelType w:val="multilevel"/>
    <w:tmpl w:val="595226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285733"/>
    <w:multiLevelType w:val="multilevel"/>
    <w:tmpl w:val="E79A7DC0"/>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ascii="ArialMT" w:hAnsi="ArialMT"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D56233"/>
    <w:multiLevelType w:val="multilevel"/>
    <w:tmpl w:val="E5187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A65B3F"/>
    <w:multiLevelType w:val="multilevel"/>
    <w:tmpl w:val="84C4C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8658B7"/>
    <w:multiLevelType w:val="multilevel"/>
    <w:tmpl w:val="6E508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FC3BEE"/>
    <w:multiLevelType w:val="multilevel"/>
    <w:tmpl w:val="B928B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603D71"/>
    <w:multiLevelType w:val="multilevel"/>
    <w:tmpl w:val="A3F69B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5866C8"/>
    <w:multiLevelType w:val="multilevel"/>
    <w:tmpl w:val="C4684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EF3A99"/>
    <w:multiLevelType w:val="hybridMultilevel"/>
    <w:tmpl w:val="91724D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900FC"/>
    <w:multiLevelType w:val="hybridMultilevel"/>
    <w:tmpl w:val="E4ECB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1129AE"/>
    <w:multiLevelType w:val="hybridMultilevel"/>
    <w:tmpl w:val="D87E0D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3886E4E"/>
    <w:multiLevelType w:val="multilevel"/>
    <w:tmpl w:val="F02422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5E6FBC"/>
    <w:multiLevelType w:val="multilevel"/>
    <w:tmpl w:val="7AB639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27439C"/>
    <w:multiLevelType w:val="multilevel"/>
    <w:tmpl w:val="FD507AB0"/>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6" w15:restartNumberingAfterBreak="0">
    <w:nsid w:val="5AAE0C4C"/>
    <w:multiLevelType w:val="multilevel"/>
    <w:tmpl w:val="E5187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513CD2"/>
    <w:multiLevelType w:val="multilevel"/>
    <w:tmpl w:val="FF46D2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821750"/>
    <w:multiLevelType w:val="multilevel"/>
    <w:tmpl w:val="12C0A0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B046BA"/>
    <w:multiLevelType w:val="multilevel"/>
    <w:tmpl w:val="129A1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5B67AA"/>
    <w:multiLevelType w:val="multilevel"/>
    <w:tmpl w:val="E5187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E76A6C"/>
    <w:multiLevelType w:val="multilevel"/>
    <w:tmpl w:val="E5187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7"/>
  </w:num>
  <w:num w:numId="3">
    <w:abstractNumId w:val="2"/>
  </w:num>
  <w:num w:numId="4">
    <w:abstractNumId w:val="11"/>
  </w:num>
  <w:num w:numId="5">
    <w:abstractNumId w:val="0"/>
  </w:num>
  <w:num w:numId="6">
    <w:abstractNumId w:val="5"/>
  </w:num>
  <w:num w:numId="7">
    <w:abstractNumId w:val="19"/>
  </w:num>
  <w:num w:numId="8">
    <w:abstractNumId w:val="7"/>
  </w:num>
  <w:num w:numId="9">
    <w:abstractNumId w:val="18"/>
  </w:num>
  <w:num w:numId="10">
    <w:abstractNumId w:val="21"/>
  </w:num>
  <w:num w:numId="11">
    <w:abstractNumId w:val="10"/>
  </w:num>
  <w:num w:numId="12">
    <w:abstractNumId w:val="4"/>
  </w:num>
  <w:num w:numId="13">
    <w:abstractNumId w:val="16"/>
  </w:num>
  <w:num w:numId="14">
    <w:abstractNumId w:val="20"/>
  </w:num>
  <w:num w:numId="15">
    <w:abstractNumId w:val="9"/>
  </w:num>
  <w:num w:numId="16">
    <w:abstractNumId w:val="8"/>
  </w:num>
  <w:num w:numId="17">
    <w:abstractNumId w:val="13"/>
  </w:num>
  <w:num w:numId="18">
    <w:abstractNumId w:val="14"/>
  </w:num>
  <w:num w:numId="19">
    <w:abstractNumId w:val="1"/>
  </w:num>
  <w:num w:numId="20">
    <w:abstractNumId w:val="6"/>
  </w:num>
  <w:num w:numId="21">
    <w:abstractNumId w:val="12"/>
  </w:num>
  <w:num w:numId="2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n Ratelle">
    <w15:presenceInfo w15:providerId="Windows Live" w15:userId="ab36c08362e9a278"/>
  </w15:person>
  <w15:person w15:author="Wendy Doda">
    <w15:presenceInfo w15:providerId="AD" w15:userId="S::wdoda@ssmic.com::0ad1d545-9fdb-4470-b038-cd8e9a62c6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184"/>
    <w:rsid w:val="0001647E"/>
    <w:rsid w:val="0002517E"/>
    <w:rsid w:val="00030C59"/>
    <w:rsid w:val="000625B8"/>
    <w:rsid w:val="0007793B"/>
    <w:rsid w:val="000E1240"/>
    <w:rsid w:val="001100A8"/>
    <w:rsid w:val="00172B2B"/>
    <w:rsid w:val="001D3560"/>
    <w:rsid w:val="00227CA2"/>
    <w:rsid w:val="00263D3D"/>
    <w:rsid w:val="00337C7F"/>
    <w:rsid w:val="00351C67"/>
    <w:rsid w:val="00354F06"/>
    <w:rsid w:val="00354FCB"/>
    <w:rsid w:val="00375C7C"/>
    <w:rsid w:val="003B3CD4"/>
    <w:rsid w:val="003E5949"/>
    <w:rsid w:val="003F49D8"/>
    <w:rsid w:val="004A403A"/>
    <w:rsid w:val="004A6C85"/>
    <w:rsid w:val="00525B19"/>
    <w:rsid w:val="005D7D5C"/>
    <w:rsid w:val="005F0649"/>
    <w:rsid w:val="00612ADF"/>
    <w:rsid w:val="00617E67"/>
    <w:rsid w:val="00645A42"/>
    <w:rsid w:val="006B61CE"/>
    <w:rsid w:val="006C39D5"/>
    <w:rsid w:val="00720F83"/>
    <w:rsid w:val="00721370"/>
    <w:rsid w:val="007578B0"/>
    <w:rsid w:val="00762A03"/>
    <w:rsid w:val="00776BEA"/>
    <w:rsid w:val="0079633E"/>
    <w:rsid w:val="00797579"/>
    <w:rsid w:val="007E1184"/>
    <w:rsid w:val="00913048"/>
    <w:rsid w:val="00944540"/>
    <w:rsid w:val="0094614C"/>
    <w:rsid w:val="009B2318"/>
    <w:rsid w:val="009C6F73"/>
    <w:rsid w:val="00A23D2A"/>
    <w:rsid w:val="00A31998"/>
    <w:rsid w:val="00AA499E"/>
    <w:rsid w:val="00B33CAF"/>
    <w:rsid w:val="00B34C16"/>
    <w:rsid w:val="00BF43F2"/>
    <w:rsid w:val="00C47420"/>
    <w:rsid w:val="00C60A8B"/>
    <w:rsid w:val="00CE10CB"/>
    <w:rsid w:val="00D023C6"/>
    <w:rsid w:val="00D85A1D"/>
    <w:rsid w:val="00DB4319"/>
    <w:rsid w:val="00DC3C6A"/>
    <w:rsid w:val="00E52EDD"/>
    <w:rsid w:val="00E95908"/>
    <w:rsid w:val="00E967F8"/>
    <w:rsid w:val="00F13A6A"/>
    <w:rsid w:val="00F41F4A"/>
    <w:rsid w:val="00F73B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E1F81"/>
  <w15:docId w15:val="{4F875647-6245-4EDD-8BD0-DF9ABA1E8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1184"/>
    <w:rPr>
      <w:sz w:val="16"/>
      <w:szCs w:val="16"/>
    </w:rPr>
  </w:style>
  <w:style w:type="paragraph" w:styleId="CommentText">
    <w:name w:val="annotation text"/>
    <w:basedOn w:val="Normal"/>
    <w:link w:val="CommentTextChar"/>
    <w:uiPriority w:val="99"/>
    <w:semiHidden/>
    <w:unhideWhenUsed/>
    <w:rsid w:val="007E1184"/>
    <w:rPr>
      <w:sz w:val="20"/>
      <w:szCs w:val="20"/>
    </w:rPr>
  </w:style>
  <w:style w:type="character" w:customStyle="1" w:styleId="CommentTextChar">
    <w:name w:val="Comment Text Char"/>
    <w:basedOn w:val="DefaultParagraphFont"/>
    <w:link w:val="CommentText"/>
    <w:uiPriority w:val="99"/>
    <w:semiHidden/>
    <w:rsid w:val="007E1184"/>
    <w:rPr>
      <w:sz w:val="20"/>
      <w:szCs w:val="20"/>
    </w:rPr>
  </w:style>
  <w:style w:type="paragraph" w:styleId="CommentSubject">
    <w:name w:val="annotation subject"/>
    <w:basedOn w:val="CommentText"/>
    <w:next w:val="CommentText"/>
    <w:link w:val="CommentSubjectChar"/>
    <w:uiPriority w:val="99"/>
    <w:semiHidden/>
    <w:unhideWhenUsed/>
    <w:rsid w:val="007E1184"/>
    <w:rPr>
      <w:b/>
      <w:bCs/>
    </w:rPr>
  </w:style>
  <w:style w:type="character" w:customStyle="1" w:styleId="CommentSubjectChar">
    <w:name w:val="Comment Subject Char"/>
    <w:basedOn w:val="CommentTextChar"/>
    <w:link w:val="CommentSubject"/>
    <w:uiPriority w:val="99"/>
    <w:semiHidden/>
    <w:rsid w:val="007E1184"/>
    <w:rPr>
      <w:b/>
      <w:bCs/>
      <w:sz w:val="20"/>
      <w:szCs w:val="20"/>
    </w:rPr>
  </w:style>
  <w:style w:type="paragraph" w:styleId="NormalWeb">
    <w:name w:val="Normal (Web)"/>
    <w:basedOn w:val="Normal"/>
    <w:uiPriority w:val="99"/>
    <w:unhideWhenUsed/>
    <w:rsid w:val="00354F0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100A8"/>
    <w:pPr>
      <w:ind w:left="720"/>
      <w:contextualSpacing/>
    </w:pPr>
  </w:style>
  <w:style w:type="table" w:styleId="TableGrid">
    <w:name w:val="Table Grid"/>
    <w:basedOn w:val="TableNormal"/>
    <w:uiPriority w:val="39"/>
    <w:rsid w:val="000E1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2A03"/>
    <w:rPr>
      <w:rFonts w:ascii="Tahoma" w:hAnsi="Tahoma" w:cs="Tahoma"/>
      <w:sz w:val="16"/>
      <w:szCs w:val="16"/>
    </w:rPr>
  </w:style>
  <w:style w:type="character" w:customStyle="1" w:styleId="BalloonTextChar">
    <w:name w:val="Balloon Text Char"/>
    <w:basedOn w:val="DefaultParagraphFont"/>
    <w:link w:val="BalloonText"/>
    <w:uiPriority w:val="99"/>
    <w:semiHidden/>
    <w:rsid w:val="00762A03"/>
    <w:rPr>
      <w:rFonts w:ascii="Tahoma" w:hAnsi="Tahoma" w:cs="Tahoma"/>
      <w:sz w:val="16"/>
      <w:szCs w:val="16"/>
    </w:rPr>
  </w:style>
  <w:style w:type="paragraph" w:styleId="Header">
    <w:name w:val="header"/>
    <w:basedOn w:val="Normal"/>
    <w:link w:val="HeaderChar"/>
    <w:uiPriority w:val="99"/>
    <w:unhideWhenUsed/>
    <w:rsid w:val="003E5949"/>
    <w:pPr>
      <w:tabs>
        <w:tab w:val="center" w:pos="4680"/>
        <w:tab w:val="right" w:pos="9360"/>
      </w:tabs>
    </w:pPr>
  </w:style>
  <w:style w:type="character" w:customStyle="1" w:styleId="HeaderChar">
    <w:name w:val="Header Char"/>
    <w:basedOn w:val="DefaultParagraphFont"/>
    <w:link w:val="Header"/>
    <w:uiPriority w:val="99"/>
    <w:rsid w:val="003E5949"/>
  </w:style>
  <w:style w:type="paragraph" w:styleId="Footer">
    <w:name w:val="footer"/>
    <w:basedOn w:val="Normal"/>
    <w:link w:val="FooterChar"/>
    <w:uiPriority w:val="99"/>
    <w:unhideWhenUsed/>
    <w:rsid w:val="003E5949"/>
    <w:pPr>
      <w:tabs>
        <w:tab w:val="center" w:pos="4680"/>
        <w:tab w:val="right" w:pos="9360"/>
      </w:tabs>
    </w:pPr>
  </w:style>
  <w:style w:type="character" w:customStyle="1" w:styleId="FooterChar">
    <w:name w:val="Footer Char"/>
    <w:basedOn w:val="DefaultParagraphFont"/>
    <w:link w:val="Footer"/>
    <w:uiPriority w:val="99"/>
    <w:rsid w:val="003E5949"/>
  </w:style>
  <w:style w:type="character" w:styleId="Hyperlink">
    <w:name w:val="Hyperlink"/>
    <w:basedOn w:val="DefaultParagraphFont"/>
    <w:uiPriority w:val="99"/>
    <w:unhideWhenUsed/>
    <w:rsid w:val="007578B0"/>
    <w:rPr>
      <w:color w:val="0563C1" w:themeColor="hyperlink"/>
      <w:u w:val="single"/>
    </w:rPr>
  </w:style>
  <w:style w:type="character" w:styleId="UnresolvedMention">
    <w:name w:val="Unresolved Mention"/>
    <w:basedOn w:val="DefaultParagraphFont"/>
    <w:uiPriority w:val="99"/>
    <w:semiHidden/>
    <w:unhideWhenUsed/>
    <w:rsid w:val="00757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46161">
      <w:bodyDiv w:val="1"/>
      <w:marLeft w:val="0"/>
      <w:marRight w:val="0"/>
      <w:marTop w:val="0"/>
      <w:marBottom w:val="0"/>
      <w:divBdr>
        <w:top w:val="none" w:sz="0" w:space="0" w:color="auto"/>
        <w:left w:val="none" w:sz="0" w:space="0" w:color="auto"/>
        <w:bottom w:val="none" w:sz="0" w:space="0" w:color="auto"/>
        <w:right w:val="none" w:sz="0" w:space="0" w:color="auto"/>
      </w:divBdr>
      <w:divsChild>
        <w:div w:id="453640462">
          <w:marLeft w:val="0"/>
          <w:marRight w:val="0"/>
          <w:marTop w:val="0"/>
          <w:marBottom w:val="0"/>
          <w:divBdr>
            <w:top w:val="none" w:sz="0" w:space="0" w:color="auto"/>
            <w:left w:val="none" w:sz="0" w:space="0" w:color="auto"/>
            <w:bottom w:val="none" w:sz="0" w:space="0" w:color="auto"/>
            <w:right w:val="none" w:sz="0" w:space="0" w:color="auto"/>
          </w:divBdr>
          <w:divsChild>
            <w:div w:id="117142220">
              <w:marLeft w:val="0"/>
              <w:marRight w:val="0"/>
              <w:marTop w:val="0"/>
              <w:marBottom w:val="0"/>
              <w:divBdr>
                <w:top w:val="none" w:sz="0" w:space="0" w:color="auto"/>
                <w:left w:val="none" w:sz="0" w:space="0" w:color="auto"/>
                <w:bottom w:val="none" w:sz="0" w:space="0" w:color="auto"/>
                <w:right w:val="none" w:sz="0" w:space="0" w:color="auto"/>
              </w:divBdr>
              <w:divsChild>
                <w:div w:id="103157417">
                  <w:marLeft w:val="0"/>
                  <w:marRight w:val="0"/>
                  <w:marTop w:val="0"/>
                  <w:marBottom w:val="0"/>
                  <w:divBdr>
                    <w:top w:val="none" w:sz="0" w:space="0" w:color="auto"/>
                    <w:left w:val="none" w:sz="0" w:space="0" w:color="auto"/>
                    <w:bottom w:val="none" w:sz="0" w:space="0" w:color="auto"/>
                    <w:right w:val="none" w:sz="0" w:space="0" w:color="auto"/>
                  </w:divBdr>
                </w:div>
              </w:divsChild>
            </w:div>
            <w:div w:id="1470905173">
              <w:marLeft w:val="0"/>
              <w:marRight w:val="0"/>
              <w:marTop w:val="0"/>
              <w:marBottom w:val="0"/>
              <w:divBdr>
                <w:top w:val="none" w:sz="0" w:space="0" w:color="auto"/>
                <w:left w:val="none" w:sz="0" w:space="0" w:color="auto"/>
                <w:bottom w:val="none" w:sz="0" w:space="0" w:color="auto"/>
                <w:right w:val="none" w:sz="0" w:space="0" w:color="auto"/>
              </w:divBdr>
              <w:divsChild>
                <w:div w:id="791828127">
                  <w:marLeft w:val="0"/>
                  <w:marRight w:val="0"/>
                  <w:marTop w:val="0"/>
                  <w:marBottom w:val="0"/>
                  <w:divBdr>
                    <w:top w:val="none" w:sz="0" w:space="0" w:color="auto"/>
                    <w:left w:val="none" w:sz="0" w:space="0" w:color="auto"/>
                    <w:bottom w:val="none" w:sz="0" w:space="0" w:color="auto"/>
                    <w:right w:val="none" w:sz="0" w:space="0" w:color="auto"/>
                  </w:divBdr>
                </w:div>
                <w:div w:id="852261672">
                  <w:marLeft w:val="0"/>
                  <w:marRight w:val="0"/>
                  <w:marTop w:val="0"/>
                  <w:marBottom w:val="0"/>
                  <w:divBdr>
                    <w:top w:val="none" w:sz="0" w:space="0" w:color="auto"/>
                    <w:left w:val="none" w:sz="0" w:space="0" w:color="auto"/>
                    <w:bottom w:val="none" w:sz="0" w:space="0" w:color="auto"/>
                    <w:right w:val="none" w:sz="0" w:space="0" w:color="auto"/>
                  </w:divBdr>
                </w:div>
              </w:divsChild>
            </w:div>
            <w:div w:id="1129392769">
              <w:marLeft w:val="0"/>
              <w:marRight w:val="0"/>
              <w:marTop w:val="0"/>
              <w:marBottom w:val="0"/>
              <w:divBdr>
                <w:top w:val="none" w:sz="0" w:space="0" w:color="auto"/>
                <w:left w:val="none" w:sz="0" w:space="0" w:color="auto"/>
                <w:bottom w:val="none" w:sz="0" w:space="0" w:color="auto"/>
                <w:right w:val="none" w:sz="0" w:space="0" w:color="auto"/>
              </w:divBdr>
              <w:divsChild>
                <w:div w:id="96006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9725">
      <w:bodyDiv w:val="1"/>
      <w:marLeft w:val="0"/>
      <w:marRight w:val="0"/>
      <w:marTop w:val="0"/>
      <w:marBottom w:val="0"/>
      <w:divBdr>
        <w:top w:val="none" w:sz="0" w:space="0" w:color="auto"/>
        <w:left w:val="none" w:sz="0" w:space="0" w:color="auto"/>
        <w:bottom w:val="none" w:sz="0" w:space="0" w:color="auto"/>
        <w:right w:val="none" w:sz="0" w:space="0" w:color="auto"/>
      </w:divBdr>
      <w:divsChild>
        <w:div w:id="1036547474">
          <w:marLeft w:val="0"/>
          <w:marRight w:val="0"/>
          <w:marTop w:val="0"/>
          <w:marBottom w:val="0"/>
          <w:divBdr>
            <w:top w:val="none" w:sz="0" w:space="0" w:color="auto"/>
            <w:left w:val="none" w:sz="0" w:space="0" w:color="auto"/>
            <w:bottom w:val="none" w:sz="0" w:space="0" w:color="auto"/>
            <w:right w:val="none" w:sz="0" w:space="0" w:color="auto"/>
          </w:divBdr>
          <w:divsChild>
            <w:div w:id="1424106854">
              <w:marLeft w:val="0"/>
              <w:marRight w:val="0"/>
              <w:marTop w:val="0"/>
              <w:marBottom w:val="0"/>
              <w:divBdr>
                <w:top w:val="none" w:sz="0" w:space="0" w:color="auto"/>
                <w:left w:val="none" w:sz="0" w:space="0" w:color="auto"/>
                <w:bottom w:val="none" w:sz="0" w:space="0" w:color="auto"/>
                <w:right w:val="none" w:sz="0" w:space="0" w:color="auto"/>
              </w:divBdr>
              <w:divsChild>
                <w:div w:id="3962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7198">
      <w:bodyDiv w:val="1"/>
      <w:marLeft w:val="0"/>
      <w:marRight w:val="0"/>
      <w:marTop w:val="0"/>
      <w:marBottom w:val="0"/>
      <w:divBdr>
        <w:top w:val="none" w:sz="0" w:space="0" w:color="auto"/>
        <w:left w:val="none" w:sz="0" w:space="0" w:color="auto"/>
        <w:bottom w:val="none" w:sz="0" w:space="0" w:color="auto"/>
        <w:right w:val="none" w:sz="0" w:space="0" w:color="auto"/>
      </w:divBdr>
      <w:divsChild>
        <w:div w:id="1449814397">
          <w:marLeft w:val="0"/>
          <w:marRight w:val="0"/>
          <w:marTop w:val="0"/>
          <w:marBottom w:val="0"/>
          <w:divBdr>
            <w:top w:val="none" w:sz="0" w:space="0" w:color="auto"/>
            <w:left w:val="none" w:sz="0" w:space="0" w:color="auto"/>
            <w:bottom w:val="none" w:sz="0" w:space="0" w:color="auto"/>
            <w:right w:val="none" w:sz="0" w:space="0" w:color="auto"/>
          </w:divBdr>
          <w:divsChild>
            <w:div w:id="1962297671">
              <w:marLeft w:val="0"/>
              <w:marRight w:val="0"/>
              <w:marTop w:val="0"/>
              <w:marBottom w:val="0"/>
              <w:divBdr>
                <w:top w:val="none" w:sz="0" w:space="0" w:color="auto"/>
                <w:left w:val="none" w:sz="0" w:space="0" w:color="auto"/>
                <w:bottom w:val="none" w:sz="0" w:space="0" w:color="auto"/>
                <w:right w:val="none" w:sz="0" w:space="0" w:color="auto"/>
              </w:divBdr>
              <w:divsChild>
                <w:div w:id="103627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13502">
      <w:bodyDiv w:val="1"/>
      <w:marLeft w:val="0"/>
      <w:marRight w:val="0"/>
      <w:marTop w:val="0"/>
      <w:marBottom w:val="0"/>
      <w:divBdr>
        <w:top w:val="none" w:sz="0" w:space="0" w:color="auto"/>
        <w:left w:val="none" w:sz="0" w:space="0" w:color="auto"/>
        <w:bottom w:val="none" w:sz="0" w:space="0" w:color="auto"/>
        <w:right w:val="none" w:sz="0" w:space="0" w:color="auto"/>
      </w:divBdr>
      <w:divsChild>
        <w:div w:id="1740784935">
          <w:marLeft w:val="0"/>
          <w:marRight w:val="0"/>
          <w:marTop w:val="0"/>
          <w:marBottom w:val="0"/>
          <w:divBdr>
            <w:top w:val="none" w:sz="0" w:space="0" w:color="auto"/>
            <w:left w:val="none" w:sz="0" w:space="0" w:color="auto"/>
            <w:bottom w:val="none" w:sz="0" w:space="0" w:color="auto"/>
            <w:right w:val="none" w:sz="0" w:space="0" w:color="auto"/>
          </w:divBdr>
          <w:divsChild>
            <w:div w:id="296374213">
              <w:marLeft w:val="0"/>
              <w:marRight w:val="0"/>
              <w:marTop w:val="0"/>
              <w:marBottom w:val="0"/>
              <w:divBdr>
                <w:top w:val="none" w:sz="0" w:space="0" w:color="auto"/>
                <w:left w:val="none" w:sz="0" w:space="0" w:color="auto"/>
                <w:bottom w:val="none" w:sz="0" w:space="0" w:color="auto"/>
                <w:right w:val="none" w:sz="0" w:space="0" w:color="auto"/>
              </w:divBdr>
              <w:divsChild>
                <w:div w:id="118768191">
                  <w:marLeft w:val="0"/>
                  <w:marRight w:val="0"/>
                  <w:marTop w:val="0"/>
                  <w:marBottom w:val="0"/>
                  <w:divBdr>
                    <w:top w:val="none" w:sz="0" w:space="0" w:color="auto"/>
                    <w:left w:val="none" w:sz="0" w:space="0" w:color="auto"/>
                    <w:bottom w:val="none" w:sz="0" w:space="0" w:color="auto"/>
                    <w:right w:val="none" w:sz="0" w:space="0" w:color="auto"/>
                  </w:divBdr>
                </w:div>
              </w:divsChild>
            </w:div>
            <w:div w:id="547961840">
              <w:marLeft w:val="0"/>
              <w:marRight w:val="0"/>
              <w:marTop w:val="0"/>
              <w:marBottom w:val="0"/>
              <w:divBdr>
                <w:top w:val="none" w:sz="0" w:space="0" w:color="auto"/>
                <w:left w:val="none" w:sz="0" w:space="0" w:color="auto"/>
                <w:bottom w:val="none" w:sz="0" w:space="0" w:color="auto"/>
                <w:right w:val="none" w:sz="0" w:space="0" w:color="auto"/>
              </w:divBdr>
              <w:divsChild>
                <w:div w:id="494417780">
                  <w:marLeft w:val="0"/>
                  <w:marRight w:val="0"/>
                  <w:marTop w:val="0"/>
                  <w:marBottom w:val="0"/>
                  <w:divBdr>
                    <w:top w:val="none" w:sz="0" w:space="0" w:color="auto"/>
                    <w:left w:val="none" w:sz="0" w:space="0" w:color="auto"/>
                    <w:bottom w:val="none" w:sz="0" w:space="0" w:color="auto"/>
                    <w:right w:val="none" w:sz="0" w:space="0" w:color="auto"/>
                  </w:divBdr>
                </w:div>
                <w:div w:id="1755589432">
                  <w:marLeft w:val="0"/>
                  <w:marRight w:val="0"/>
                  <w:marTop w:val="0"/>
                  <w:marBottom w:val="0"/>
                  <w:divBdr>
                    <w:top w:val="none" w:sz="0" w:space="0" w:color="auto"/>
                    <w:left w:val="none" w:sz="0" w:space="0" w:color="auto"/>
                    <w:bottom w:val="none" w:sz="0" w:space="0" w:color="auto"/>
                    <w:right w:val="none" w:sz="0" w:space="0" w:color="auto"/>
                  </w:divBdr>
                </w:div>
              </w:divsChild>
            </w:div>
            <w:div w:id="938874816">
              <w:marLeft w:val="0"/>
              <w:marRight w:val="0"/>
              <w:marTop w:val="0"/>
              <w:marBottom w:val="0"/>
              <w:divBdr>
                <w:top w:val="none" w:sz="0" w:space="0" w:color="auto"/>
                <w:left w:val="none" w:sz="0" w:space="0" w:color="auto"/>
                <w:bottom w:val="none" w:sz="0" w:space="0" w:color="auto"/>
                <w:right w:val="none" w:sz="0" w:space="0" w:color="auto"/>
              </w:divBdr>
              <w:divsChild>
                <w:div w:id="2080591896">
                  <w:marLeft w:val="0"/>
                  <w:marRight w:val="0"/>
                  <w:marTop w:val="0"/>
                  <w:marBottom w:val="0"/>
                  <w:divBdr>
                    <w:top w:val="none" w:sz="0" w:space="0" w:color="auto"/>
                    <w:left w:val="none" w:sz="0" w:space="0" w:color="auto"/>
                    <w:bottom w:val="none" w:sz="0" w:space="0" w:color="auto"/>
                    <w:right w:val="none" w:sz="0" w:space="0" w:color="auto"/>
                  </w:divBdr>
                </w:div>
              </w:divsChild>
            </w:div>
            <w:div w:id="2050374938">
              <w:marLeft w:val="0"/>
              <w:marRight w:val="0"/>
              <w:marTop w:val="0"/>
              <w:marBottom w:val="0"/>
              <w:divBdr>
                <w:top w:val="none" w:sz="0" w:space="0" w:color="auto"/>
                <w:left w:val="none" w:sz="0" w:space="0" w:color="auto"/>
                <w:bottom w:val="none" w:sz="0" w:space="0" w:color="auto"/>
                <w:right w:val="none" w:sz="0" w:space="0" w:color="auto"/>
              </w:divBdr>
              <w:divsChild>
                <w:div w:id="926815683">
                  <w:marLeft w:val="0"/>
                  <w:marRight w:val="0"/>
                  <w:marTop w:val="0"/>
                  <w:marBottom w:val="0"/>
                  <w:divBdr>
                    <w:top w:val="none" w:sz="0" w:space="0" w:color="auto"/>
                    <w:left w:val="none" w:sz="0" w:space="0" w:color="auto"/>
                    <w:bottom w:val="none" w:sz="0" w:space="0" w:color="auto"/>
                    <w:right w:val="none" w:sz="0" w:space="0" w:color="auto"/>
                  </w:divBdr>
                </w:div>
              </w:divsChild>
            </w:div>
            <w:div w:id="751901050">
              <w:marLeft w:val="0"/>
              <w:marRight w:val="0"/>
              <w:marTop w:val="0"/>
              <w:marBottom w:val="0"/>
              <w:divBdr>
                <w:top w:val="none" w:sz="0" w:space="0" w:color="auto"/>
                <w:left w:val="none" w:sz="0" w:space="0" w:color="auto"/>
                <w:bottom w:val="none" w:sz="0" w:space="0" w:color="auto"/>
                <w:right w:val="none" w:sz="0" w:space="0" w:color="auto"/>
              </w:divBdr>
              <w:divsChild>
                <w:div w:id="788356591">
                  <w:marLeft w:val="0"/>
                  <w:marRight w:val="0"/>
                  <w:marTop w:val="0"/>
                  <w:marBottom w:val="0"/>
                  <w:divBdr>
                    <w:top w:val="none" w:sz="0" w:space="0" w:color="auto"/>
                    <w:left w:val="none" w:sz="0" w:space="0" w:color="auto"/>
                    <w:bottom w:val="none" w:sz="0" w:space="0" w:color="auto"/>
                    <w:right w:val="none" w:sz="0" w:space="0" w:color="auto"/>
                  </w:divBdr>
                </w:div>
              </w:divsChild>
            </w:div>
            <w:div w:id="188689030">
              <w:marLeft w:val="0"/>
              <w:marRight w:val="0"/>
              <w:marTop w:val="0"/>
              <w:marBottom w:val="0"/>
              <w:divBdr>
                <w:top w:val="none" w:sz="0" w:space="0" w:color="auto"/>
                <w:left w:val="none" w:sz="0" w:space="0" w:color="auto"/>
                <w:bottom w:val="none" w:sz="0" w:space="0" w:color="auto"/>
                <w:right w:val="none" w:sz="0" w:space="0" w:color="auto"/>
              </w:divBdr>
              <w:divsChild>
                <w:div w:id="2162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1586">
      <w:bodyDiv w:val="1"/>
      <w:marLeft w:val="0"/>
      <w:marRight w:val="0"/>
      <w:marTop w:val="0"/>
      <w:marBottom w:val="0"/>
      <w:divBdr>
        <w:top w:val="none" w:sz="0" w:space="0" w:color="auto"/>
        <w:left w:val="none" w:sz="0" w:space="0" w:color="auto"/>
        <w:bottom w:val="none" w:sz="0" w:space="0" w:color="auto"/>
        <w:right w:val="none" w:sz="0" w:space="0" w:color="auto"/>
      </w:divBdr>
      <w:divsChild>
        <w:div w:id="1733237485">
          <w:marLeft w:val="0"/>
          <w:marRight w:val="0"/>
          <w:marTop w:val="0"/>
          <w:marBottom w:val="0"/>
          <w:divBdr>
            <w:top w:val="none" w:sz="0" w:space="0" w:color="auto"/>
            <w:left w:val="none" w:sz="0" w:space="0" w:color="auto"/>
            <w:bottom w:val="none" w:sz="0" w:space="0" w:color="auto"/>
            <w:right w:val="none" w:sz="0" w:space="0" w:color="auto"/>
          </w:divBdr>
          <w:divsChild>
            <w:div w:id="1289433007">
              <w:marLeft w:val="0"/>
              <w:marRight w:val="0"/>
              <w:marTop w:val="0"/>
              <w:marBottom w:val="0"/>
              <w:divBdr>
                <w:top w:val="none" w:sz="0" w:space="0" w:color="auto"/>
                <w:left w:val="none" w:sz="0" w:space="0" w:color="auto"/>
                <w:bottom w:val="none" w:sz="0" w:space="0" w:color="auto"/>
                <w:right w:val="none" w:sz="0" w:space="0" w:color="auto"/>
              </w:divBdr>
              <w:divsChild>
                <w:div w:id="76631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075708">
      <w:bodyDiv w:val="1"/>
      <w:marLeft w:val="0"/>
      <w:marRight w:val="0"/>
      <w:marTop w:val="0"/>
      <w:marBottom w:val="0"/>
      <w:divBdr>
        <w:top w:val="none" w:sz="0" w:space="0" w:color="auto"/>
        <w:left w:val="none" w:sz="0" w:space="0" w:color="auto"/>
        <w:bottom w:val="none" w:sz="0" w:space="0" w:color="auto"/>
        <w:right w:val="none" w:sz="0" w:space="0" w:color="auto"/>
      </w:divBdr>
      <w:divsChild>
        <w:div w:id="1288314879">
          <w:marLeft w:val="0"/>
          <w:marRight w:val="0"/>
          <w:marTop w:val="0"/>
          <w:marBottom w:val="0"/>
          <w:divBdr>
            <w:top w:val="none" w:sz="0" w:space="0" w:color="auto"/>
            <w:left w:val="none" w:sz="0" w:space="0" w:color="auto"/>
            <w:bottom w:val="none" w:sz="0" w:space="0" w:color="auto"/>
            <w:right w:val="none" w:sz="0" w:space="0" w:color="auto"/>
          </w:divBdr>
          <w:divsChild>
            <w:div w:id="1253663723">
              <w:marLeft w:val="0"/>
              <w:marRight w:val="0"/>
              <w:marTop w:val="0"/>
              <w:marBottom w:val="0"/>
              <w:divBdr>
                <w:top w:val="none" w:sz="0" w:space="0" w:color="auto"/>
                <w:left w:val="none" w:sz="0" w:space="0" w:color="auto"/>
                <w:bottom w:val="none" w:sz="0" w:space="0" w:color="auto"/>
                <w:right w:val="none" w:sz="0" w:space="0" w:color="auto"/>
              </w:divBdr>
              <w:divsChild>
                <w:div w:id="11948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05153">
      <w:bodyDiv w:val="1"/>
      <w:marLeft w:val="0"/>
      <w:marRight w:val="0"/>
      <w:marTop w:val="0"/>
      <w:marBottom w:val="0"/>
      <w:divBdr>
        <w:top w:val="none" w:sz="0" w:space="0" w:color="auto"/>
        <w:left w:val="none" w:sz="0" w:space="0" w:color="auto"/>
        <w:bottom w:val="none" w:sz="0" w:space="0" w:color="auto"/>
        <w:right w:val="none" w:sz="0" w:space="0" w:color="auto"/>
      </w:divBdr>
      <w:divsChild>
        <w:div w:id="408819080">
          <w:marLeft w:val="0"/>
          <w:marRight w:val="0"/>
          <w:marTop w:val="0"/>
          <w:marBottom w:val="0"/>
          <w:divBdr>
            <w:top w:val="none" w:sz="0" w:space="0" w:color="auto"/>
            <w:left w:val="none" w:sz="0" w:space="0" w:color="auto"/>
            <w:bottom w:val="none" w:sz="0" w:space="0" w:color="auto"/>
            <w:right w:val="none" w:sz="0" w:space="0" w:color="auto"/>
          </w:divBdr>
          <w:divsChild>
            <w:div w:id="559445214">
              <w:marLeft w:val="0"/>
              <w:marRight w:val="0"/>
              <w:marTop w:val="0"/>
              <w:marBottom w:val="0"/>
              <w:divBdr>
                <w:top w:val="none" w:sz="0" w:space="0" w:color="auto"/>
                <w:left w:val="none" w:sz="0" w:space="0" w:color="auto"/>
                <w:bottom w:val="none" w:sz="0" w:space="0" w:color="auto"/>
                <w:right w:val="none" w:sz="0" w:space="0" w:color="auto"/>
              </w:divBdr>
              <w:divsChild>
                <w:div w:id="159070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96826">
      <w:bodyDiv w:val="1"/>
      <w:marLeft w:val="0"/>
      <w:marRight w:val="0"/>
      <w:marTop w:val="0"/>
      <w:marBottom w:val="0"/>
      <w:divBdr>
        <w:top w:val="none" w:sz="0" w:space="0" w:color="auto"/>
        <w:left w:val="none" w:sz="0" w:space="0" w:color="auto"/>
        <w:bottom w:val="none" w:sz="0" w:space="0" w:color="auto"/>
        <w:right w:val="none" w:sz="0" w:space="0" w:color="auto"/>
      </w:divBdr>
      <w:divsChild>
        <w:div w:id="756680825">
          <w:marLeft w:val="0"/>
          <w:marRight w:val="0"/>
          <w:marTop w:val="0"/>
          <w:marBottom w:val="0"/>
          <w:divBdr>
            <w:top w:val="none" w:sz="0" w:space="0" w:color="auto"/>
            <w:left w:val="none" w:sz="0" w:space="0" w:color="auto"/>
            <w:bottom w:val="none" w:sz="0" w:space="0" w:color="auto"/>
            <w:right w:val="none" w:sz="0" w:space="0" w:color="auto"/>
          </w:divBdr>
          <w:divsChild>
            <w:div w:id="1742676518">
              <w:marLeft w:val="0"/>
              <w:marRight w:val="0"/>
              <w:marTop w:val="0"/>
              <w:marBottom w:val="0"/>
              <w:divBdr>
                <w:top w:val="none" w:sz="0" w:space="0" w:color="auto"/>
                <w:left w:val="none" w:sz="0" w:space="0" w:color="auto"/>
                <w:bottom w:val="none" w:sz="0" w:space="0" w:color="auto"/>
                <w:right w:val="none" w:sz="0" w:space="0" w:color="auto"/>
              </w:divBdr>
              <w:divsChild>
                <w:div w:id="110199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71882">
      <w:bodyDiv w:val="1"/>
      <w:marLeft w:val="0"/>
      <w:marRight w:val="0"/>
      <w:marTop w:val="0"/>
      <w:marBottom w:val="0"/>
      <w:divBdr>
        <w:top w:val="none" w:sz="0" w:space="0" w:color="auto"/>
        <w:left w:val="none" w:sz="0" w:space="0" w:color="auto"/>
        <w:bottom w:val="none" w:sz="0" w:space="0" w:color="auto"/>
        <w:right w:val="none" w:sz="0" w:space="0" w:color="auto"/>
      </w:divBdr>
      <w:divsChild>
        <w:div w:id="1245726863">
          <w:marLeft w:val="0"/>
          <w:marRight w:val="0"/>
          <w:marTop w:val="0"/>
          <w:marBottom w:val="0"/>
          <w:divBdr>
            <w:top w:val="none" w:sz="0" w:space="0" w:color="auto"/>
            <w:left w:val="none" w:sz="0" w:space="0" w:color="auto"/>
            <w:bottom w:val="none" w:sz="0" w:space="0" w:color="auto"/>
            <w:right w:val="none" w:sz="0" w:space="0" w:color="auto"/>
          </w:divBdr>
          <w:divsChild>
            <w:div w:id="2144812804">
              <w:marLeft w:val="0"/>
              <w:marRight w:val="0"/>
              <w:marTop w:val="0"/>
              <w:marBottom w:val="0"/>
              <w:divBdr>
                <w:top w:val="none" w:sz="0" w:space="0" w:color="auto"/>
                <w:left w:val="none" w:sz="0" w:space="0" w:color="auto"/>
                <w:bottom w:val="none" w:sz="0" w:space="0" w:color="auto"/>
                <w:right w:val="none" w:sz="0" w:space="0" w:color="auto"/>
              </w:divBdr>
              <w:divsChild>
                <w:div w:id="1068655186">
                  <w:marLeft w:val="0"/>
                  <w:marRight w:val="0"/>
                  <w:marTop w:val="0"/>
                  <w:marBottom w:val="0"/>
                  <w:divBdr>
                    <w:top w:val="none" w:sz="0" w:space="0" w:color="auto"/>
                    <w:left w:val="none" w:sz="0" w:space="0" w:color="auto"/>
                    <w:bottom w:val="none" w:sz="0" w:space="0" w:color="auto"/>
                    <w:right w:val="none" w:sz="0" w:space="0" w:color="auto"/>
                  </w:divBdr>
                </w:div>
              </w:divsChild>
            </w:div>
            <w:div w:id="629746550">
              <w:marLeft w:val="0"/>
              <w:marRight w:val="0"/>
              <w:marTop w:val="0"/>
              <w:marBottom w:val="0"/>
              <w:divBdr>
                <w:top w:val="none" w:sz="0" w:space="0" w:color="auto"/>
                <w:left w:val="none" w:sz="0" w:space="0" w:color="auto"/>
                <w:bottom w:val="none" w:sz="0" w:space="0" w:color="auto"/>
                <w:right w:val="none" w:sz="0" w:space="0" w:color="auto"/>
              </w:divBdr>
              <w:divsChild>
                <w:div w:id="703216896">
                  <w:marLeft w:val="0"/>
                  <w:marRight w:val="0"/>
                  <w:marTop w:val="0"/>
                  <w:marBottom w:val="0"/>
                  <w:divBdr>
                    <w:top w:val="none" w:sz="0" w:space="0" w:color="auto"/>
                    <w:left w:val="none" w:sz="0" w:space="0" w:color="auto"/>
                    <w:bottom w:val="none" w:sz="0" w:space="0" w:color="auto"/>
                    <w:right w:val="none" w:sz="0" w:space="0" w:color="auto"/>
                  </w:divBdr>
                </w:div>
                <w:div w:id="832796077">
                  <w:marLeft w:val="0"/>
                  <w:marRight w:val="0"/>
                  <w:marTop w:val="0"/>
                  <w:marBottom w:val="0"/>
                  <w:divBdr>
                    <w:top w:val="none" w:sz="0" w:space="0" w:color="auto"/>
                    <w:left w:val="none" w:sz="0" w:space="0" w:color="auto"/>
                    <w:bottom w:val="none" w:sz="0" w:space="0" w:color="auto"/>
                    <w:right w:val="none" w:sz="0" w:space="0" w:color="auto"/>
                  </w:divBdr>
                </w:div>
              </w:divsChild>
            </w:div>
            <w:div w:id="1718239759">
              <w:marLeft w:val="0"/>
              <w:marRight w:val="0"/>
              <w:marTop w:val="0"/>
              <w:marBottom w:val="0"/>
              <w:divBdr>
                <w:top w:val="none" w:sz="0" w:space="0" w:color="auto"/>
                <w:left w:val="none" w:sz="0" w:space="0" w:color="auto"/>
                <w:bottom w:val="none" w:sz="0" w:space="0" w:color="auto"/>
                <w:right w:val="none" w:sz="0" w:space="0" w:color="auto"/>
              </w:divBdr>
              <w:divsChild>
                <w:div w:id="19390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874685">
      <w:bodyDiv w:val="1"/>
      <w:marLeft w:val="0"/>
      <w:marRight w:val="0"/>
      <w:marTop w:val="0"/>
      <w:marBottom w:val="0"/>
      <w:divBdr>
        <w:top w:val="none" w:sz="0" w:space="0" w:color="auto"/>
        <w:left w:val="none" w:sz="0" w:space="0" w:color="auto"/>
        <w:bottom w:val="none" w:sz="0" w:space="0" w:color="auto"/>
        <w:right w:val="none" w:sz="0" w:space="0" w:color="auto"/>
      </w:divBdr>
      <w:divsChild>
        <w:div w:id="1511750893">
          <w:marLeft w:val="0"/>
          <w:marRight w:val="0"/>
          <w:marTop w:val="0"/>
          <w:marBottom w:val="0"/>
          <w:divBdr>
            <w:top w:val="none" w:sz="0" w:space="0" w:color="auto"/>
            <w:left w:val="none" w:sz="0" w:space="0" w:color="auto"/>
            <w:bottom w:val="none" w:sz="0" w:space="0" w:color="auto"/>
            <w:right w:val="none" w:sz="0" w:space="0" w:color="auto"/>
          </w:divBdr>
          <w:divsChild>
            <w:div w:id="238711128">
              <w:marLeft w:val="0"/>
              <w:marRight w:val="0"/>
              <w:marTop w:val="0"/>
              <w:marBottom w:val="0"/>
              <w:divBdr>
                <w:top w:val="none" w:sz="0" w:space="0" w:color="auto"/>
                <w:left w:val="none" w:sz="0" w:space="0" w:color="auto"/>
                <w:bottom w:val="none" w:sz="0" w:space="0" w:color="auto"/>
                <w:right w:val="none" w:sz="0" w:space="0" w:color="auto"/>
              </w:divBdr>
              <w:divsChild>
                <w:div w:id="1097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91376">
      <w:bodyDiv w:val="1"/>
      <w:marLeft w:val="0"/>
      <w:marRight w:val="0"/>
      <w:marTop w:val="0"/>
      <w:marBottom w:val="0"/>
      <w:divBdr>
        <w:top w:val="none" w:sz="0" w:space="0" w:color="auto"/>
        <w:left w:val="none" w:sz="0" w:space="0" w:color="auto"/>
        <w:bottom w:val="none" w:sz="0" w:space="0" w:color="auto"/>
        <w:right w:val="none" w:sz="0" w:space="0" w:color="auto"/>
      </w:divBdr>
      <w:divsChild>
        <w:div w:id="446242286">
          <w:marLeft w:val="0"/>
          <w:marRight w:val="0"/>
          <w:marTop w:val="0"/>
          <w:marBottom w:val="0"/>
          <w:divBdr>
            <w:top w:val="none" w:sz="0" w:space="0" w:color="auto"/>
            <w:left w:val="none" w:sz="0" w:space="0" w:color="auto"/>
            <w:bottom w:val="none" w:sz="0" w:space="0" w:color="auto"/>
            <w:right w:val="none" w:sz="0" w:space="0" w:color="auto"/>
          </w:divBdr>
          <w:divsChild>
            <w:div w:id="1715081842">
              <w:marLeft w:val="0"/>
              <w:marRight w:val="0"/>
              <w:marTop w:val="0"/>
              <w:marBottom w:val="0"/>
              <w:divBdr>
                <w:top w:val="none" w:sz="0" w:space="0" w:color="auto"/>
                <w:left w:val="none" w:sz="0" w:space="0" w:color="auto"/>
                <w:bottom w:val="none" w:sz="0" w:space="0" w:color="auto"/>
                <w:right w:val="none" w:sz="0" w:space="0" w:color="auto"/>
              </w:divBdr>
              <w:divsChild>
                <w:div w:id="35897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4081">
      <w:bodyDiv w:val="1"/>
      <w:marLeft w:val="0"/>
      <w:marRight w:val="0"/>
      <w:marTop w:val="0"/>
      <w:marBottom w:val="0"/>
      <w:divBdr>
        <w:top w:val="none" w:sz="0" w:space="0" w:color="auto"/>
        <w:left w:val="none" w:sz="0" w:space="0" w:color="auto"/>
        <w:bottom w:val="none" w:sz="0" w:space="0" w:color="auto"/>
        <w:right w:val="none" w:sz="0" w:space="0" w:color="auto"/>
      </w:divBdr>
      <w:divsChild>
        <w:div w:id="349140081">
          <w:marLeft w:val="0"/>
          <w:marRight w:val="0"/>
          <w:marTop w:val="0"/>
          <w:marBottom w:val="0"/>
          <w:divBdr>
            <w:top w:val="none" w:sz="0" w:space="0" w:color="auto"/>
            <w:left w:val="none" w:sz="0" w:space="0" w:color="auto"/>
            <w:bottom w:val="none" w:sz="0" w:space="0" w:color="auto"/>
            <w:right w:val="none" w:sz="0" w:space="0" w:color="auto"/>
          </w:divBdr>
          <w:divsChild>
            <w:div w:id="2066174528">
              <w:marLeft w:val="0"/>
              <w:marRight w:val="0"/>
              <w:marTop w:val="0"/>
              <w:marBottom w:val="0"/>
              <w:divBdr>
                <w:top w:val="none" w:sz="0" w:space="0" w:color="auto"/>
                <w:left w:val="none" w:sz="0" w:space="0" w:color="auto"/>
                <w:bottom w:val="none" w:sz="0" w:space="0" w:color="auto"/>
                <w:right w:val="none" w:sz="0" w:space="0" w:color="auto"/>
              </w:divBdr>
              <w:divsChild>
                <w:div w:id="7169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1546">
      <w:bodyDiv w:val="1"/>
      <w:marLeft w:val="0"/>
      <w:marRight w:val="0"/>
      <w:marTop w:val="0"/>
      <w:marBottom w:val="0"/>
      <w:divBdr>
        <w:top w:val="none" w:sz="0" w:space="0" w:color="auto"/>
        <w:left w:val="none" w:sz="0" w:space="0" w:color="auto"/>
        <w:bottom w:val="none" w:sz="0" w:space="0" w:color="auto"/>
        <w:right w:val="none" w:sz="0" w:space="0" w:color="auto"/>
      </w:divBdr>
      <w:divsChild>
        <w:div w:id="1469933777">
          <w:marLeft w:val="0"/>
          <w:marRight w:val="0"/>
          <w:marTop w:val="0"/>
          <w:marBottom w:val="0"/>
          <w:divBdr>
            <w:top w:val="none" w:sz="0" w:space="0" w:color="auto"/>
            <w:left w:val="none" w:sz="0" w:space="0" w:color="auto"/>
            <w:bottom w:val="none" w:sz="0" w:space="0" w:color="auto"/>
            <w:right w:val="none" w:sz="0" w:space="0" w:color="auto"/>
          </w:divBdr>
          <w:divsChild>
            <w:div w:id="586816624">
              <w:marLeft w:val="0"/>
              <w:marRight w:val="0"/>
              <w:marTop w:val="0"/>
              <w:marBottom w:val="0"/>
              <w:divBdr>
                <w:top w:val="none" w:sz="0" w:space="0" w:color="auto"/>
                <w:left w:val="none" w:sz="0" w:space="0" w:color="auto"/>
                <w:bottom w:val="none" w:sz="0" w:space="0" w:color="auto"/>
                <w:right w:val="none" w:sz="0" w:space="0" w:color="auto"/>
              </w:divBdr>
              <w:divsChild>
                <w:div w:id="1278759519">
                  <w:marLeft w:val="0"/>
                  <w:marRight w:val="0"/>
                  <w:marTop w:val="0"/>
                  <w:marBottom w:val="0"/>
                  <w:divBdr>
                    <w:top w:val="none" w:sz="0" w:space="0" w:color="auto"/>
                    <w:left w:val="none" w:sz="0" w:space="0" w:color="auto"/>
                    <w:bottom w:val="none" w:sz="0" w:space="0" w:color="auto"/>
                    <w:right w:val="none" w:sz="0" w:space="0" w:color="auto"/>
                  </w:divBdr>
                </w:div>
              </w:divsChild>
            </w:div>
            <w:div w:id="479083069">
              <w:marLeft w:val="0"/>
              <w:marRight w:val="0"/>
              <w:marTop w:val="0"/>
              <w:marBottom w:val="0"/>
              <w:divBdr>
                <w:top w:val="none" w:sz="0" w:space="0" w:color="auto"/>
                <w:left w:val="none" w:sz="0" w:space="0" w:color="auto"/>
                <w:bottom w:val="none" w:sz="0" w:space="0" w:color="auto"/>
                <w:right w:val="none" w:sz="0" w:space="0" w:color="auto"/>
              </w:divBdr>
              <w:divsChild>
                <w:div w:id="339695862">
                  <w:marLeft w:val="0"/>
                  <w:marRight w:val="0"/>
                  <w:marTop w:val="0"/>
                  <w:marBottom w:val="0"/>
                  <w:divBdr>
                    <w:top w:val="none" w:sz="0" w:space="0" w:color="auto"/>
                    <w:left w:val="none" w:sz="0" w:space="0" w:color="auto"/>
                    <w:bottom w:val="none" w:sz="0" w:space="0" w:color="auto"/>
                    <w:right w:val="none" w:sz="0" w:space="0" w:color="auto"/>
                  </w:divBdr>
                </w:div>
                <w:div w:id="1622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09901">
      <w:bodyDiv w:val="1"/>
      <w:marLeft w:val="0"/>
      <w:marRight w:val="0"/>
      <w:marTop w:val="0"/>
      <w:marBottom w:val="0"/>
      <w:divBdr>
        <w:top w:val="none" w:sz="0" w:space="0" w:color="auto"/>
        <w:left w:val="none" w:sz="0" w:space="0" w:color="auto"/>
        <w:bottom w:val="none" w:sz="0" w:space="0" w:color="auto"/>
        <w:right w:val="none" w:sz="0" w:space="0" w:color="auto"/>
      </w:divBdr>
      <w:divsChild>
        <w:div w:id="1784301875">
          <w:marLeft w:val="0"/>
          <w:marRight w:val="0"/>
          <w:marTop w:val="0"/>
          <w:marBottom w:val="0"/>
          <w:divBdr>
            <w:top w:val="none" w:sz="0" w:space="0" w:color="auto"/>
            <w:left w:val="none" w:sz="0" w:space="0" w:color="auto"/>
            <w:bottom w:val="none" w:sz="0" w:space="0" w:color="auto"/>
            <w:right w:val="none" w:sz="0" w:space="0" w:color="auto"/>
          </w:divBdr>
          <w:divsChild>
            <w:div w:id="1801073890">
              <w:marLeft w:val="0"/>
              <w:marRight w:val="0"/>
              <w:marTop w:val="0"/>
              <w:marBottom w:val="0"/>
              <w:divBdr>
                <w:top w:val="none" w:sz="0" w:space="0" w:color="auto"/>
                <w:left w:val="none" w:sz="0" w:space="0" w:color="auto"/>
                <w:bottom w:val="none" w:sz="0" w:space="0" w:color="auto"/>
                <w:right w:val="none" w:sz="0" w:space="0" w:color="auto"/>
              </w:divBdr>
              <w:divsChild>
                <w:div w:id="14780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05717">
      <w:bodyDiv w:val="1"/>
      <w:marLeft w:val="0"/>
      <w:marRight w:val="0"/>
      <w:marTop w:val="0"/>
      <w:marBottom w:val="0"/>
      <w:divBdr>
        <w:top w:val="none" w:sz="0" w:space="0" w:color="auto"/>
        <w:left w:val="none" w:sz="0" w:space="0" w:color="auto"/>
        <w:bottom w:val="none" w:sz="0" w:space="0" w:color="auto"/>
        <w:right w:val="none" w:sz="0" w:space="0" w:color="auto"/>
      </w:divBdr>
      <w:divsChild>
        <w:div w:id="508061788">
          <w:marLeft w:val="0"/>
          <w:marRight w:val="0"/>
          <w:marTop w:val="0"/>
          <w:marBottom w:val="0"/>
          <w:divBdr>
            <w:top w:val="none" w:sz="0" w:space="0" w:color="auto"/>
            <w:left w:val="none" w:sz="0" w:space="0" w:color="auto"/>
            <w:bottom w:val="none" w:sz="0" w:space="0" w:color="auto"/>
            <w:right w:val="none" w:sz="0" w:space="0" w:color="auto"/>
          </w:divBdr>
          <w:divsChild>
            <w:div w:id="584844969">
              <w:marLeft w:val="0"/>
              <w:marRight w:val="0"/>
              <w:marTop w:val="0"/>
              <w:marBottom w:val="0"/>
              <w:divBdr>
                <w:top w:val="none" w:sz="0" w:space="0" w:color="auto"/>
                <w:left w:val="none" w:sz="0" w:space="0" w:color="auto"/>
                <w:bottom w:val="none" w:sz="0" w:space="0" w:color="auto"/>
                <w:right w:val="none" w:sz="0" w:space="0" w:color="auto"/>
              </w:divBdr>
              <w:divsChild>
                <w:div w:id="106059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617508">
      <w:bodyDiv w:val="1"/>
      <w:marLeft w:val="0"/>
      <w:marRight w:val="0"/>
      <w:marTop w:val="0"/>
      <w:marBottom w:val="0"/>
      <w:divBdr>
        <w:top w:val="none" w:sz="0" w:space="0" w:color="auto"/>
        <w:left w:val="none" w:sz="0" w:space="0" w:color="auto"/>
        <w:bottom w:val="none" w:sz="0" w:space="0" w:color="auto"/>
        <w:right w:val="none" w:sz="0" w:space="0" w:color="auto"/>
      </w:divBdr>
      <w:divsChild>
        <w:div w:id="228730591">
          <w:marLeft w:val="0"/>
          <w:marRight w:val="0"/>
          <w:marTop w:val="0"/>
          <w:marBottom w:val="0"/>
          <w:divBdr>
            <w:top w:val="none" w:sz="0" w:space="0" w:color="auto"/>
            <w:left w:val="none" w:sz="0" w:space="0" w:color="auto"/>
            <w:bottom w:val="none" w:sz="0" w:space="0" w:color="auto"/>
            <w:right w:val="none" w:sz="0" w:space="0" w:color="auto"/>
          </w:divBdr>
          <w:divsChild>
            <w:div w:id="1813447467">
              <w:marLeft w:val="0"/>
              <w:marRight w:val="0"/>
              <w:marTop w:val="0"/>
              <w:marBottom w:val="0"/>
              <w:divBdr>
                <w:top w:val="none" w:sz="0" w:space="0" w:color="auto"/>
                <w:left w:val="none" w:sz="0" w:space="0" w:color="auto"/>
                <w:bottom w:val="none" w:sz="0" w:space="0" w:color="auto"/>
                <w:right w:val="none" w:sz="0" w:space="0" w:color="auto"/>
              </w:divBdr>
              <w:divsChild>
                <w:div w:id="3696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044732">
      <w:bodyDiv w:val="1"/>
      <w:marLeft w:val="0"/>
      <w:marRight w:val="0"/>
      <w:marTop w:val="0"/>
      <w:marBottom w:val="0"/>
      <w:divBdr>
        <w:top w:val="none" w:sz="0" w:space="0" w:color="auto"/>
        <w:left w:val="none" w:sz="0" w:space="0" w:color="auto"/>
        <w:bottom w:val="none" w:sz="0" w:space="0" w:color="auto"/>
        <w:right w:val="none" w:sz="0" w:space="0" w:color="auto"/>
      </w:divBdr>
      <w:divsChild>
        <w:div w:id="885719249">
          <w:marLeft w:val="0"/>
          <w:marRight w:val="0"/>
          <w:marTop w:val="0"/>
          <w:marBottom w:val="0"/>
          <w:divBdr>
            <w:top w:val="none" w:sz="0" w:space="0" w:color="auto"/>
            <w:left w:val="none" w:sz="0" w:space="0" w:color="auto"/>
            <w:bottom w:val="none" w:sz="0" w:space="0" w:color="auto"/>
            <w:right w:val="none" w:sz="0" w:space="0" w:color="auto"/>
          </w:divBdr>
          <w:divsChild>
            <w:div w:id="2011249374">
              <w:marLeft w:val="0"/>
              <w:marRight w:val="0"/>
              <w:marTop w:val="0"/>
              <w:marBottom w:val="0"/>
              <w:divBdr>
                <w:top w:val="none" w:sz="0" w:space="0" w:color="auto"/>
                <w:left w:val="none" w:sz="0" w:space="0" w:color="auto"/>
                <w:bottom w:val="none" w:sz="0" w:space="0" w:color="auto"/>
                <w:right w:val="none" w:sz="0" w:space="0" w:color="auto"/>
              </w:divBdr>
              <w:divsChild>
                <w:div w:id="644746237">
                  <w:marLeft w:val="0"/>
                  <w:marRight w:val="0"/>
                  <w:marTop w:val="0"/>
                  <w:marBottom w:val="0"/>
                  <w:divBdr>
                    <w:top w:val="none" w:sz="0" w:space="0" w:color="auto"/>
                    <w:left w:val="none" w:sz="0" w:space="0" w:color="auto"/>
                    <w:bottom w:val="none" w:sz="0" w:space="0" w:color="auto"/>
                    <w:right w:val="none" w:sz="0" w:space="0" w:color="auto"/>
                  </w:divBdr>
                </w:div>
              </w:divsChild>
            </w:div>
            <w:div w:id="1222906031">
              <w:marLeft w:val="0"/>
              <w:marRight w:val="0"/>
              <w:marTop w:val="0"/>
              <w:marBottom w:val="0"/>
              <w:divBdr>
                <w:top w:val="none" w:sz="0" w:space="0" w:color="auto"/>
                <w:left w:val="none" w:sz="0" w:space="0" w:color="auto"/>
                <w:bottom w:val="none" w:sz="0" w:space="0" w:color="auto"/>
                <w:right w:val="none" w:sz="0" w:space="0" w:color="auto"/>
              </w:divBdr>
              <w:divsChild>
                <w:div w:id="1723014536">
                  <w:marLeft w:val="0"/>
                  <w:marRight w:val="0"/>
                  <w:marTop w:val="0"/>
                  <w:marBottom w:val="0"/>
                  <w:divBdr>
                    <w:top w:val="none" w:sz="0" w:space="0" w:color="auto"/>
                    <w:left w:val="none" w:sz="0" w:space="0" w:color="auto"/>
                    <w:bottom w:val="none" w:sz="0" w:space="0" w:color="auto"/>
                    <w:right w:val="none" w:sz="0" w:space="0" w:color="auto"/>
                  </w:divBdr>
                </w:div>
                <w:div w:id="2084910793">
                  <w:marLeft w:val="0"/>
                  <w:marRight w:val="0"/>
                  <w:marTop w:val="0"/>
                  <w:marBottom w:val="0"/>
                  <w:divBdr>
                    <w:top w:val="none" w:sz="0" w:space="0" w:color="auto"/>
                    <w:left w:val="none" w:sz="0" w:space="0" w:color="auto"/>
                    <w:bottom w:val="none" w:sz="0" w:space="0" w:color="auto"/>
                    <w:right w:val="none" w:sz="0" w:space="0" w:color="auto"/>
                  </w:divBdr>
                </w:div>
              </w:divsChild>
            </w:div>
            <w:div w:id="600184234">
              <w:marLeft w:val="0"/>
              <w:marRight w:val="0"/>
              <w:marTop w:val="0"/>
              <w:marBottom w:val="0"/>
              <w:divBdr>
                <w:top w:val="none" w:sz="0" w:space="0" w:color="auto"/>
                <w:left w:val="none" w:sz="0" w:space="0" w:color="auto"/>
                <w:bottom w:val="none" w:sz="0" w:space="0" w:color="auto"/>
                <w:right w:val="none" w:sz="0" w:space="0" w:color="auto"/>
              </w:divBdr>
              <w:divsChild>
                <w:div w:id="4630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83409">
      <w:bodyDiv w:val="1"/>
      <w:marLeft w:val="0"/>
      <w:marRight w:val="0"/>
      <w:marTop w:val="0"/>
      <w:marBottom w:val="0"/>
      <w:divBdr>
        <w:top w:val="none" w:sz="0" w:space="0" w:color="auto"/>
        <w:left w:val="none" w:sz="0" w:space="0" w:color="auto"/>
        <w:bottom w:val="none" w:sz="0" w:space="0" w:color="auto"/>
        <w:right w:val="none" w:sz="0" w:space="0" w:color="auto"/>
      </w:divBdr>
      <w:divsChild>
        <w:div w:id="1290430660">
          <w:marLeft w:val="0"/>
          <w:marRight w:val="0"/>
          <w:marTop w:val="0"/>
          <w:marBottom w:val="0"/>
          <w:divBdr>
            <w:top w:val="none" w:sz="0" w:space="0" w:color="auto"/>
            <w:left w:val="none" w:sz="0" w:space="0" w:color="auto"/>
            <w:bottom w:val="none" w:sz="0" w:space="0" w:color="auto"/>
            <w:right w:val="none" w:sz="0" w:space="0" w:color="auto"/>
          </w:divBdr>
          <w:divsChild>
            <w:div w:id="705256276">
              <w:marLeft w:val="0"/>
              <w:marRight w:val="0"/>
              <w:marTop w:val="0"/>
              <w:marBottom w:val="0"/>
              <w:divBdr>
                <w:top w:val="none" w:sz="0" w:space="0" w:color="auto"/>
                <w:left w:val="none" w:sz="0" w:space="0" w:color="auto"/>
                <w:bottom w:val="none" w:sz="0" w:space="0" w:color="auto"/>
                <w:right w:val="none" w:sz="0" w:space="0" w:color="auto"/>
              </w:divBdr>
              <w:divsChild>
                <w:div w:id="883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2388">
      <w:bodyDiv w:val="1"/>
      <w:marLeft w:val="0"/>
      <w:marRight w:val="0"/>
      <w:marTop w:val="0"/>
      <w:marBottom w:val="0"/>
      <w:divBdr>
        <w:top w:val="none" w:sz="0" w:space="0" w:color="auto"/>
        <w:left w:val="none" w:sz="0" w:space="0" w:color="auto"/>
        <w:bottom w:val="none" w:sz="0" w:space="0" w:color="auto"/>
        <w:right w:val="none" w:sz="0" w:space="0" w:color="auto"/>
      </w:divBdr>
      <w:divsChild>
        <w:div w:id="546836910">
          <w:marLeft w:val="0"/>
          <w:marRight w:val="0"/>
          <w:marTop w:val="0"/>
          <w:marBottom w:val="0"/>
          <w:divBdr>
            <w:top w:val="none" w:sz="0" w:space="0" w:color="auto"/>
            <w:left w:val="none" w:sz="0" w:space="0" w:color="auto"/>
            <w:bottom w:val="none" w:sz="0" w:space="0" w:color="auto"/>
            <w:right w:val="none" w:sz="0" w:space="0" w:color="auto"/>
          </w:divBdr>
          <w:divsChild>
            <w:div w:id="2019650645">
              <w:marLeft w:val="0"/>
              <w:marRight w:val="0"/>
              <w:marTop w:val="0"/>
              <w:marBottom w:val="0"/>
              <w:divBdr>
                <w:top w:val="none" w:sz="0" w:space="0" w:color="auto"/>
                <w:left w:val="none" w:sz="0" w:space="0" w:color="auto"/>
                <w:bottom w:val="none" w:sz="0" w:space="0" w:color="auto"/>
                <w:right w:val="none" w:sz="0" w:space="0" w:color="auto"/>
              </w:divBdr>
              <w:divsChild>
                <w:div w:id="13904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618612">
      <w:bodyDiv w:val="1"/>
      <w:marLeft w:val="0"/>
      <w:marRight w:val="0"/>
      <w:marTop w:val="0"/>
      <w:marBottom w:val="0"/>
      <w:divBdr>
        <w:top w:val="none" w:sz="0" w:space="0" w:color="auto"/>
        <w:left w:val="none" w:sz="0" w:space="0" w:color="auto"/>
        <w:bottom w:val="none" w:sz="0" w:space="0" w:color="auto"/>
        <w:right w:val="none" w:sz="0" w:space="0" w:color="auto"/>
      </w:divBdr>
      <w:divsChild>
        <w:div w:id="14893887">
          <w:marLeft w:val="0"/>
          <w:marRight w:val="0"/>
          <w:marTop w:val="0"/>
          <w:marBottom w:val="0"/>
          <w:divBdr>
            <w:top w:val="none" w:sz="0" w:space="0" w:color="auto"/>
            <w:left w:val="none" w:sz="0" w:space="0" w:color="auto"/>
            <w:bottom w:val="none" w:sz="0" w:space="0" w:color="auto"/>
            <w:right w:val="none" w:sz="0" w:space="0" w:color="auto"/>
          </w:divBdr>
          <w:divsChild>
            <w:div w:id="332151906">
              <w:marLeft w:val="0"/>
              <w:marRight w:val="0"/>
              <w:marTop w:val="0"/>
              <w:marBottom w:val="0"/>
              <w:divBdr>
                <w:top w:val="none" w:sz="0" w:space="0" w:color="auto"/>
                <w:left w:val="none" w:sz="0" w:space="0" w:color="auto"/>
                <w:bottom w:val="none" w:sz="0" w:space="0" w:color="auto"/>
                <w:right w:val="none" w:sz="0" w:space="0" w:color="auto"/>
              </w:divBdr>
              <w:divsChild>
                <w:div w:id="1876695356">
                  <w:marLeft w:val="0"/>
                  <w:marRight w:val="0"/>
                  <w:marTop w:val="0"/>
                  <w:marBottom w:val="0"/>
                  <w:divBdr>
                    <w:top w:val="none" w:sz="0" w:space="0" w:color="auto"/>
                    <w:left w:val="none" w:sz="0" w:space="0" w:color="auto"/>
                    <w:bottom w:val="none" w:sz="0" w:space="0" w:color="auto"/>
                    <w:right w:val="none" w:sz="0" w:space="0" w:color="auto"/>
                  </w:divBdr>
                </w:div>
              </w:divsChild>
            </w:div>
            <w:div w:id="2140372477">
              <w:marLeft w:val="0"/>
              <w:marRight w:val="0"/>
              <w:marTop w:val="0"/>
              <w:marBottom w:val="0"/>
              <w:divBdr>
                <w:top w:val="none" w:sz="0" w:space="0" w:color="auto"/>
                <w:left w:val="none" w:sz="0" w:space="0" w:color="auto"/>
                <w:bottom w:val="none" w:sz="0" w:space="0" w:color="auto"/>
                <w:right w:val="none" w:sz="0" w:space="0" w:color="auto"/>
              </w:divBdr>
              <w:divsChild>
                <w:div w:id="11686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93808">
      <w:bodyDiv w:val="1"/>
      <w:marLeft w:val="0"/>
      <w:marRight w:val="0"/>
      <w:marTop w:val="0"/>
      <w:marBottom w:val="0"/>
      <w:divBdr>
        <w:top w:val="none" w:sz="0" w:space="0" w:color="auto"/>
        <w:left w:val="none" w:sz="0" w:space="0" w:color="auto"/>
        <w:bottom w:val="none" w:sz="0" w:space="0" w:color="auto"/>
        <w:right w:val="none" w:sz="0" w:space="0" w:color="auto"/>
      </w:divBdr>
      <w:divsChild>
        <w:div w:id="274288104">
          <w:marLeft w:val="0"/>
          <w:marRight w:val="0"/>
          <w:marTop w:val="0"/>
          <w:marBottom w:val="0"/>
          <w:divBdr>
            <w:top w:val="none" w:sz="0" w:space="0" w:color="auto"/>
            <w:left w:val="none" w:sz="0" w:space="0" w:color="auto"/>
            <w:bottom w:val="none" w:sz="0" w:space="0" w:color="auto"/>
            <w:right w:val="none" w:sz="0" w:space="0" w:color="auto"/>
          </w:divBdr>
          <w:divsChild>
            <w:div w:id="1124080699">
              <w:marLeft w:val="0"/>
              <w:marRight w:val="0"/>
              <w:marTop w:val="0"/>
              <w:marBottom w:val="0"/>
              <w:divBdr>
                <w:top w:val="none" w:sz="0" w:space="0" w:color="auto"/>
                <w:left w:val="none" w:sz="0" w:space="0" w:color="auto"/>
                <w:bottom w:val="none" w:sz="0" w:space="0" w:color="auto"/>
                <w:right w:val="none" w:sz="0" w:space="0" w:color="auto"/>
              </w:divBdr>
              <w:divsChild>
                <w:div w:id="157327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2311">
      <w:bodyDiv w:val="1"/>
      <w:marLeft w:val="0"/>
      <w:marRight w:val="0"/>
      <w:marTop w:val="0"/>
      <w:marBottom w:val="0"/>
      <w:divBdr>
        <w:top w:val="none" w:sz="0" w:space="0" w:color="auto"/>
        <w:left w:val="none" w:sz="0" w:space="0" w:color="auto"/>
        <w:bottom w:val="none" w:sz="0" w:space="0" w:color="auto"/>
        <w:right w:val="none" w:sz="0" w:space="0" w:color="auto"/>
      </w:divBdr>
      <w:divsChild>
        <w:div w:id="982583312">
          <w:marLeft w:val="0"/>
          <w:marRight w:val="0"/>
          <w:marTop w:val="0"/>
          <w:marBottom w:val="0"/>
          <w:divBdr>
            <w:top w:val="none" w:sz="0" w:space="0" w:color="auto"/>
            <w:left w:val="none" w:sz="0" w:space="0" w:color="auto"/>
            <w:bottom w:val="none" w:sz="0" w:space="0" w:color="auto"/>
            <w:right w:val="none" w:sz="0" w:space="0" w:color="auto"/>
          </w:divBdr>
          <w:divsChild>
            <w:div w:id="848906986">
              <w:marLeft w:val="0"/>
              <w:marRight w:val="0"/>
              <w:marTop w:val="0"/>
              <w:marBottom w:val="0"/>
              <w:divBdr>
                <w:top w:val="none" w:sz="0" w:space="0" w:color="auto"/>
                <w:left w:val="none" w:sz="0" w:space="0" w:color="auto"/>
                <w:bottom w:val="none" w:sz="0" w:space="0" w:color="auto"/>
                <w:right w:val="none" w:sz="0" w:space="0" w:color="auto"/>
              </w:divBdr>
              <w:divsChild>
                <w:div w:id="1560945828">
                  <w:marLeft w:val="0"/>
                  <w:marRight w:val="0"/>
                  <w:marTop w:val="0"/>
                  <w:marBottom w:val="0"/>
                  <w:divBdr>
                    <w:top w:val="none" w:sz="0" w:space="0" w:color="auto"/>
                    <w:left w:val="none" w:sz="0" w:space="0" w:color="auto"/>
                    <w:bottom w:val="none" w:sz="0" w:space="0" w:color="auto"/>
                    <w:right w:val="none" w:sz="0" w:space="0" w:color="auto"/>
                  </w:divBdr>
                </w:div>
              </w:divsChild>
            </w:div>
            <w:div w:id="939215655">
              <w:marLeft w:val="0"/>
              <w:marRight w:val="0"/>
              <w:marTop w:val="0"/>
              <w:marBottom w:val="0"/>
              <w:divBdr>
                <w:top w:val="none" w:sz="0" w:space="0" w:color="auto"/>
                <w:left w:val="none" w:sz="0" w:space="0" w:color="auto"/>
                <w:bottom w:val="none" w:sz="0" w:space="0" w:color="auto"/>
                <w:right w:val="none" w:sz="0" w:space="0" w:color="auto"/>
              </w:divBdr>
              <w:divsChild>
                <w:div w:id="239216124">
                  <w:marLeft w:val="0"/>
                  <w:marRight w:val="0"/>
                  <w:marTop w:val="0"/>
                  <w:marBottom w:val="0"/>
                  <w:divBdr>
                    <w:top w:val="none" w:sz="0" w:space="0" w:color="auto"/>
                    <w:left w:val="none" w:sz="0" w:space="0" w:color="auto"/>
                    <w:bottom w:val="none" w:sz="0" w:space="0" w:color="auto"/>
                    <w:right w:val="none" w:sz="0" w:space="0" w:color="auto"/>
                  </w:divBdr>
                </w:div>
                <w:div w:id="10613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764428">
      <w:bodyDiv w:val="1"/>
      <w:marLeft w:val="0"/>
      <w:marRight w:val="0"/>
      <w:marTop w:val="0"/>
      <w:marBottom w:val="0"/>
      <w:divBdr>
        <w:top w:val="none" w:sz="0" w:space="0" w:color="auto"/>
        <w:left w:val="none" w:sz="0" w:space="0" w:color="auto"/>
        <w:bottom w:val="none" w:sz="0" w:space="0" w:color="auto"/>
        <w:right w:val="none" w:sz="0" w:space="0" w:color="auto"/>
      </w:divBdr>
      <w:divsChild>
        <w:div w:id="234245735">
          <w:marLeft w:val="0"/>
          <w:marRight w:val="0"/>
          <w:marTop w:val="0"/>
          <w:marBottom w:val="0"/>
          <w:divBdr>
            <w:top w:val="none" w:sz="0" w:space="0" w:color="auto"/>
            <w:left w:val="none" w:sz="0" w:space="0" w:color="auto"/>
            <w:bottom w:val="none" w:sz="0" w:space="0" w:color="auto"/>
            <w:right w:val="none" w:sz="0" w:space="0" w:color="auto"/>
          </w:divBdr>
          <w:divsChild>
            <w:div w:id="826673860">
              <w:marLeft w:val="0"/>
              <w:marRight w:val="0"/>
              <w:marTop w:val="0"/>
              <w:marBottom w:val="0"/>
              <w:divBdr>
                <w:top w:val="none" w:sz="0" w:space="0" w:color="auto"/>
                <w:left w:val="none" w:sz="0" w:space="0" w:color="auto"/>
                <w:bottom w:val="none" w:sz="0" w:space="0" w:color="auto"/>
                <w:right w:val="none" w:sz="0" w:space="0" w:color="auto"/>
              </w:divBdr>
              <w:divsChild>
                <w:div w:id="16064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62311">
      <w:bodyDiv w:val="1"/>
      <w:marLeft w:val="0"/>
      <w:marRight w:val="0"/>
      <w:marTop w:val="0"/>
      <w:marBottom w:val="0"/>
      <w:divBdr>
        <w:top w:val="none" w:sz="0" w:space="0" w:color="auto"/>
        <w:left w:val="none" w:sz="0" w:space="0" w:color="auto"/>
        <w:bottom w:val="none" w:sz="0" w:space="0" w:color="auto"/>
        <w:right w:val="none" w:sz="0" w:space="0" w:color="auto"/>
      </w:divBdr>
    </w:div>
    <w:div w:id="1832256699">
      <w:bodyDiv w:val="1"/>
      <w:marLeft w:val="0"/>
      <w:marRight w:val="0"/>
      <w:marTop w:val="0"/>
      <w:marBottom w:val="0"/>
      <w:divBdr>
        <w:top w:val="none" w:sz="0" w:space="0" w:color="auto"/>
        <w:left w:val="none" w:sz="0" w:space="0" w:color="auto"/>
        <w:bottom w:val="none" w:sz="0" w:space="0" w:color="auto"/>
        <w:right w:val="none" w:sz="0" w:space="0" w:color="auto"/>
      </w:divBdr>
      <w:divsChild>
        <w:div w:id="131293133">
          <w:marLeft w:val="0"/>
          <w:marRight w:val="0"/>
          <w:marTop w:val="0"/>
          <w:marBottom w:val="0"/>
          <w:divBdr>
            <w:top w:val="none" w:sz="0" w:space="0" w:color="auto"/>
            <w:left w:val="none" w:sz="0" w:space="0" w:color="auto"/>
            <w:bottom w:val="none" w:sz="0" w:space="0" w:color="auto"/>
            <w:right w:val="none" w:sz="0" w:space="0" w:color="auto"/>
          </w:divBdr>
          <w:divsChild>
            <w:div w:id="339433916">
              <w:marLeft w:val="0"/>
              <w:marRight w:val="0"/>
              <w:marTop w:val="0"/>
              <w:marBottom w:val="0"/>
              <w:divBdr>
                <w:top w:val="none" w:sz="0" w:space="0" w:color="auto"/>
                <w:left w:val="none" w:sz="0" w:space="0" w:color="auto"/>
                <w:bottom w:val="none" w:sz="0" w:space="0" w:color="auto"/>
                <w:right w:val="none" w:sz="0" w:space="0" w:color="auto"/>
              </w:divBdr>
              <w:divsChild>
                <w:div w:id="15156366">
                  <w:marLeft w:val="0"/>
                  <w:marRight w:val="0"/>
                  <w:marTop w:val="0"/>
                  <w:marBottom w:val="0"/>
                  <w:divBdr>
                    <w:top w:val="none" w:sz="0" w:space="0" w:color="auto"/>
                    <w:left w:val="none" w:sz="0" w:space="0" w:color="auto"/>
                    <w:bottom w:val="none" w:sz="0" w:space="0" w:color="auto"/>
                    <w:right w:val="none" w:sz="0" w:space="0" w:color="auto"/>
                  </w:divBdr>
                </w:div>
              </w:divsChild>
            </w:div>
            <w:div w:id="1151410038">
              <w:marLeft w:val="0"/>
              <w:marRight w:val="0"/>
              <w:marTop w:val="0"/>
              <w:marBottom w:val="0"/>
              <w:divBdr>
                <w:top w:val="none" w:sz="0" w:space="0" w:color="auto"/>
                <w:left w:val="none" w:sz="0" w:space="0" w:color="auto"/>
                <w:bottom w:val="none" w:sz="0" w:space="0" w:color="auto"/>
                <w:right w:val="none" w:sz="0" w:space="0" w:color="auto"/>
              </w:divBdr>
              <w:divsChild>
                <w:div w:id="739327006">
                  <w:marLeft w:val="0"/>
                  <w:marRight w:val="0"/>
                  <w:marTop w:val="0"/>
                  <w:marBottom w:val="0"/>
                  <w:divBdr>
                    <w:top w:val="none" w:sz="0" w:space="0" w:color="auto"/>
                    <w:left w:val="none" w:sz="0" w:space="0" w:color="auto"/>
                    <w:bottom w:val="none" w:sz="0" w:space="0" w:color="auto"/>
                    <w:right w:val="none" w:sz="0" w:space="0" w:color="auto"/>
                  </w:divBdr>
                </w:div>
                <w:div w:id="1381976394">
                  <w:marLeft w:val="0"/>
                  <w:marRight w:val="0"/>
                  <w:marTop w:val="0"/>
                  <w:marBottom w:val="0"/>
                  <w:divBdr>
                    <w:top w:val="none" w:sz="0" w:space="0" w:color="auto"/>
                    <w:left w:val="none" w:sz="0" w:space="0" w:color="auto"/>
                    <w:bottom w:val="none" w:sz="0" w:space="0" w:color="auto"/>
                    <w:right w:val="none" w:sz="0" w:space="0" w:color="auto"/>
                  </w:divBdr>
                </w:div>
              </w:divsChild>
            </w:div>
            <w:div w:id="1264192276">
              <w:marLeft w:val="0"/>
              <w:marRight w:val="0"/>
              <w:marTop w:val="0"/>
              <w:marBottom w:val="0"/>
              <w:divBdr>
                <w:top w:val="none" w:sz="0" w:space="0" w:color="auto"/>
                <w:left w:val="none" w:sz="0" w:space="0" w:color="auto"/>
                <w:bottom w:val="none" w:sz="0" w:space="0" w:color="auto"/>
                <w:right w:val="none" w:sz="0" w:space="0" w:color="auto"/>
              </w:divBdr>
              <w:divsChild>
                <w:div w:id="13230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86243">
      <w:bodyDiv w:val="1"/>
      <w:marLeft w:val="0"/>
      <w:marRight w:val="0"/>
      <w:marTop w:val="0"/>
      <w:marBottom w:val="0"/>
      <w:divBdr>
        <w:top w:val="none" w:sz="0" w:space="0" w:color="auto"/>
        <w:left w:val="none" w:sz="0" w:space="0" w:color="auto"/>
        <w:bottom w:val="none" w:sz="0" w:space="0" w:color="auto"/>
        <w:right w:val="none" w:sz="0" w:space="0" w:color="auto"/>
      </w:divBdr>
      <w:divsChild>
        <w:div w:id="547839649">
          <w:marLeft w:val="0"/>
          <w:marRight w:val="0"/>
          <w:marTop w:val="0"/>
          <w:marBottom w:val="0"/>
          <w:divBdr>
            <w:top w:val="none" w:sz="0" w:space="0" w:color="auto"/>
            <w:left w:val="none" w:sz="0" w:space="0" w:color="auto"/>
            <w:bottom w:val="none" w:sz="0" w:space="0" w:color="auto"/>
            <w:right w:val="none" w:sz="0" w:space="0" w:color="auto"/>
          </w:divBdr>
          <w:divsChild>
            <w:div w:id="1393507239">
              <w:marLeft w:val="0"/>
              <w:marRight w:val="0"/>
              <w:marTop w:val="0"/>
              <w:marBottom w:val="0"/>
              <w:divBdr>
                <w:top w:val="none" w:sz="0" w:space="0" w:color="auto"/>
                <w:left w:val="none" w:sz="0" w:space="0" w:color="auto"/>
                <w:bottom w:val="none" w:sz="0" w:space="0" w:color="auto"/>
                <w:right w:val="none" w:sz="0" w:space="0" w:color="auto"/>
              </w:divBdr>
              <w:divsChild>
                <w:div w:id="4674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196944">
      <w:bodyDiv w:val="1"/>
      <w:marLeft w:val="0"/>
      <w:marRight w:val="0"/>
      <w:marTop w:val="0"/>
      <w:marBottom w:val="0"/>
      <w:divBdr>
        <w:top w:val="none" w:sz="0" w:space="0" w:color="auto"/>
        <w:left w:val="none" w:sz="0" w:space="0" w:color="auto"/>
        <w:bottom w:val="none" w:sz="0" w:space="0" w:color="auto"/>
        <w:right w:val="none" w:sz="0" w:space="0" w:color="auto"/>
      </w:divBdr>
      <w:divsChild>
        <w:div w:id="1772626452">
          <w:marLeft w:val="0"/>
          <w:marRight w:val="0"/>
          <w:marTop w:val="0"/>
          <w:marBottom w:val="0"/>
          <w:divBdr>
            <w:top w:val="none" w:sz="0" w:space="0" w:color="auto"/>
            <w:left w:val="none" w:sz="0" w:space="0" w:color="auto"/>
            <w:bottom w:val="none" w:sz="0" w:space="0" w:color="auto"/>
            <w:right w:val="none" w:sz="0" w:space="0" w:color="auto"/>
          </w:divBdr>
          <w:divsChild>
            <w:div w:id="1358655187">
              <w:marLeft w:val="0"/>
              <w:marRight w:val="0"/>
              <w:marTop w:val="0"/>
              <w:marBottom w:val="0"/>
              <w:divBdr>
                <w:top w:val="none" w:sz="0" w:space="0" w:color="auto"/>
                <w:left w:val="none" w:sz="0" w:space="0" w:color="auto"/>
                <w:bottom w:val="none" w:sz="0" w:space="0" w:color="auto"/>
                <w:right w:val="none" w:sz="0" w:space="0" w:color="auto"/>
              </w:divBdr>
              <w:divsChild>
                <w:div w:id="1320580380">
                  <w:marLeft w:val="0"/>
                  <w:marRight w:val="0"/>
                  <w:marTop w:val="0"/>
                  <w:marBottom w:val="0"/>
                  <w:divBdr>
                    <w:top w:val="none" w:sz="0" w:space="0" w:color="auto"/>
                    <w:left w:val="none" w:sz="0" w:space="0" w:color="auto"/>
                    <w:bottom w:val="none" w:sz="0" w:space="0" w:color="auto"/>
                    <w:right w:val="none" w:sz="0" w:space="0" w:color="auto"/>
                  </w:divBdr>
                </w:div>
              </w:divsChild>
            </w:div>
            <w:div w:id="558518318">
              <w:marLeft w:val="0"/>
              <w:marRight w:val="0"/>
              <w:marTop w:val="0"/>
              <w:marBottom w:val="0"/>
              <w:divBdr>
                <w:top w:val="none" w:sz="0" w:space="0" w:color="auto"/>
                <w:left w:val="none" w:sz="0" w:space="0" w:color="auto"/>
                <w:bottom w:val="none" w:sz="0" w:space="0" w:color="auto"/>
                <w:right w:val="none" w:sz="0" w:space="0" w:color="auto"/>
              </w:divBdr>
              <w:divsChild>
                <w:div w:id="848133715">
                  <w:marLeft w:val="0"/>
                  <w:marRight w:val="0"/>
                  <w:marTop w:val="0"/>
                  <w:marBottom w:val="0"/>
                  <w:divBdr>
                    <w:top w:val="none" w:sz="0" w:space="0" w:color="auto"/>
                    <w:left w:val="none" w:sz="0" w:space="0" w:color="auto"/>
                    <w:bottom w:val="none" w:sz="0" w:space="0" w:color="auto"/>
                    <w:right w:val="none" w:sz="0" w:space="0" w:color="auto"/>
                  </w:divBdr>
                </w:div>
                <w:div w:id="662704267">
                  <w:marLeft w:val="0"/>
                  <w:marRight w:val="0"/>
                  <w:marTop w:val="0"/>
                  <w:marBottom w:val="0"/>
                  <w:divBdr>
                    <w:top w:val="none" w:sz="0" w:space="0" w:color="auto"/>
                    <w:left w:val="none" w:sz="0" w:space="0" w:color="auto"/>
                    <w:bottom w:val="none" w:sz="0" w:space="0" w:color="auto"/>
                    <w:right w:val="none" w:sz="0" w:space="0" w:color="auto"/>
                  </w:divBdr>
                </w:div>
              </w:divsChild>
            </w:div>
            <w:div w:id="1297418701">
              <w:marLeft w:val="0"/>
              <w:marRight w:val="0"/>
              <w:marTop w:val="0"/>
              <w:marBottom w:val="0"/>
              <w:divBdr>
                <w:top w:val="none" w:sz="0" w:space="0" w:color="auto"/>
                <w:left w:val="none" w:sz="0" w:space="0" w:color="auto"/>
                <w:bottom w:val="none" w:sz="0" w:space="0" w:color="auto"/>
                <w:right w:val="none" w:sz="0" w:space="0" w:color="auto"/>
              </w:divBdr>
              <w:divsChild>
                <w:div w:id="378208311">
                  <w:marLeft w:val="0"/>
                  <w:marRight w:val="0"/>
                  <w:marTop w:val="0"/>
                  <w:marBottom w:val="0"/>
                  <w:divBdr>
                    <w:top w:val="none" w:sz="0" w:space="0" w:color="auto"/>
                    <w:left w:val="none" w:sz="0" w:space="0" w:color="auto"/>
                    <w:bottom w:val="none" w:sz="0" w:space="0" w:color="auto"/>
                    <w:right w:val="none" w:sz="0" w:space="0" w:color="auto"/>
                  </w:divBdr>
                </w:div>
              </w:divsChild>
            </w:div>
            <w:div w:id="1701390151">
              <w:marLeft w:val="0"/>
              <w:marRight w:val="0"/>
              <w:marTop w:val="0"/>
              <w:marBottom w:val="0"/>
              <w:divBdr>
                <w:top w:val="none" w:sz="0" w:space="0" w:color="auto"/>
                <w:left w:val="none" w:sz="0" w:space="0" w:color="auto"/>
                <w:bottom w:val="none" w:sz="0" w:space="0" w:color="auto"/>
                <w:right w:val="none" w:sz="0" w:space="0" w:color="auto"/>
              </w:divBdr>
              <w:divsChild>
                <w:div w:id="31851663">
                  <w:marLeft w:val="0"/>
                  <w:marRight w:val="0"/>
                  <w:marTop w:val="0"/>
                  <w:marBottom w:val="0"/>
                  <w:divBdr>
                    <w:top w:val="none" w:sz="0" w:space="0" w:color="auto"/>
                    <w:left w:val="none" w:sz="0" w:space="0" w:color="auto"/>
                    <w:bottom w:val="none" w:sz="0" w:space="0" w:color="auto"/>
                    <w:right w:val="none" w:sz="0" w:space="0" w:color="auto"/>
                  </w:divBdr>
                </w:div>
              </w:divsChild>
            </w:div>
            <w:div w:id="532575023">
              <w:marLeft w:val="0"/>
              <w:marRight w:val="0"/>
              <w:marTop w:val="0"/>
              <w:marBottom w:val="0"/>
              <w:divBdr>
                <w:top w:val="none" w:sz="0" w:space="0" w:color="auto"/>
                <w:left w:val="none" w:sz="0" w:space="0" w:color="auto"/>
                <w:bottom w:val="none" w:sz="0" w:space="0" w:color="auto"/>
                <w:right w:val="none" w:sz="0" w:space="0" w:color="auto"/>
              </w:divBdr>
              <w:divsChild>
                <w:div w:id="1833638816">
                  <w:marLeft w:val="0"/>
                  <w:marRight w:val="0"/>
                  <w:marTop w:val="0"/>
                  <w:marBottom w:val="0"/>
                  <w:divBdr>
                    <w:top w:val="none" w:sz="0" w:space="0" w:color="auto"/>
                    <w:left w:val="none" w:sz="0" w:space="0" w:color="auto"/>
                    <w:bottom w:val="none" w:sz="0" w:space="0" w:color="auto"/>
                    <w:right w:val="none" w:sz="0" w:space="0" w:color="auto"/>
                  </w:divBdr>
                </w:div>
                <w:div w:id="13778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13992">
      <w:bodyDiv w:val="1"/>
      <w:marLeft w:val="0"/>
      <w:marRight w:val="0"/>
      <w:marTop w:val="0"/>
      <w:marBottom w:val="0"/>
      <w:divBdr>
        <w:top w:val="none" w:sz="0" w:space="0" w:color="auto"/>
        <w:left w:val="none" w:sz="0" w:space="0" w:color="auto"/>
        <w:bottom w:val="none" w:sz="0" w:space="0" w:color="auto"/>
        <w:right w:val="none" w:sz="0" w:space="0" w:color="auto"/>
      </w:divBdr>
      <w:divsChild>
        <w:div w:id="137303198">
          <w:marLeft w:val="0"/>
          <w:marRight w:val="0"/>
          <w:marTop w:val="0"/>
          <w:marBottom w:val="0"/>
          <w:divBdr>
            <w:top w:val="none" w:sz="0" w:space="0" w:color="auto"/>
            <w:left w:val="none" w:sz="0" w:space="0" w:color="auto"/>
            <w:bottom w:val="none" w:sz="0" w:space="0" w:color="auto"/>
            <w:right w:val="none" w:sz="0" w:space="0" w:color="auto"/>
          </w:divBdr>
          <w:divsChild>
            <w:div w:id="343751277">
              <w:marLeft w:val="0"/>
              <w:marRight w:val="0"/>
              <w:marTop w:val="0"/>
              <w:marBottom w:val="0"/>
              <w:divBdr>
                <w:top w:val="none" w:sz="0" w:space="0" w:color="auto"/>
                <w:left w:val="none" w:sz="0" w:space="0" w:color="auto"/>
                <w:bottom w:val="none" w:sz="0" w:space="0" w:color="auto"/>
                <w:right w:val="none" w:sz="0" w:space="0" w:color="auto"/>
              </w:divBdr>
              <w:divsChild>
                <w:div w:id="20757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98798">
      <w:bodyDiv w:val="1"/>
      <w:marLeft w:val="0"/>
      <w:marRight w:val="0"/>
      <w:marTop w:val="0"/>
      <w:marBottom w:val="0"/>
      <w:divBdr>
        <w:top w:val="none" w:sz="0" w:space="0" w:color="auto"/>
        <w:left w:val="none" w:sz="0" w:space="0" w:color="auto"/>
        <w:bottom w:val="none" w:sz="0" w:space="0" w:color="auto"/>
        <w:right w:val="none" w:sz="0" w:space="0" w:color="auto"/>
      </w:divBdr>
      <w:divsChild>
        <w:div w:id="731389944">
          <w:marLeft w:val="0"/>
          <w:marRight w:val="0"/>
          <w:marTop w:val="0"/>
          <w:marBottom w:val="0"/>
          <w:divBdr>
            <w:top w:val="none" w:sz="0" w:space="0" w:color="auto"/>
            <w:left w:val="none" w:sz="0" w:space="0" w:color="auto"/>
            <w:bottom w:val="none" w:sz="0" w:space="0" w:color="auto"/>
            <w:right w:val="none" w:sz="0" w:space="0" w:color="auto"/>
          </w:divBdr>
          <w:divsChild>
            <w:div w:id="1730423498">
              <w:marLeft w:val="0"/>
              <w:marRight w:val="0"/>
              <w:marTop w:val="0"/>
              <w:marBottom w:val="0"/>
              <w:divBdr>
                <w:top w:val="none" w:sz="0" w:space="0" w:color="auto"/>
                <w:left w:val="none" w:sz="0" w:space="0" w:color="auto"/>
                <w:bottom w:val="none" w:sz="0" w:space="0" w:color="auto"/>
                <w:right w:val="none" w:sz="0" w:space="0" w:color="auto"/>
              </w:divBdr>
              <w:divsChild>
                <w:div w:id="1195577628">
                  <w:marLeft w:val="0"/>
                  <w:marRight w:val="0"/>
                  <w:marTop w:val="0"/>
                  <w:marBottom w:val="0"/>
                  <w:divBdr>
                    <w:top w:val="none" w:sz="0" w:space="0" w:color="auto"/>
                    <w:left w:val="none" w:sz="0" w:space="0" w:color="auto"/>
                    <w:bottom w:val="none" w:sz="0" w:space="0" w:color="auto"/>
                    <w:right w:val="none" w:sz="0" w:space="0" w:color="auto"/>
                  </w:divBdr>
                </w:div>
              </w:divsChild>
            </w:div>
            <w:div w:id="2017264411">
              <w:marLeft w:val="0"/>
              <w:marRight w:val="0"/>
              <w:marTop w:val="0"/>
              <w:marBottom w:val="0"/>
              <w:divBdr>
                <w:top w:val="none" w:sz="0" w:space="0" w:color="auto"/>
                <w:left w:val="none" w:sz="0" w:space="0" w:color="auto"/>
                <w:bottom w:val="none" w:sz="0" w:space="0" w:color="auto"/>
                <w:right w:val="none" w:sz="0" w:space="0" w:color="auto"/>
              </w:divBdr>
              <w:divsChild>
                <w:div w:id="1649360157">
                  <w:marLeft w:val="0"/>
                  <w:marRight w:val="0"/>
                  <w:marTop w:val="0"/>
                  <w:marBottom w:val="0"/>
                  <w:divBdr>
                    <w:top w:val="none" w:sz="0" w:space="0" w:color="auto"/>
                    <w:left w:val="none" w:sz="0" w:space="0" w:color="auto"/>
                    <w:bottom w:val="none" w:sz="0" w:space="0" w:color="auto"/>
                    <w:right w:val="none" w:sz="0" w:space="0" w:color="auto"/>
                  </w:divBdr>
                </w:div>
                <w:div w:id="2041975452">
                  <w:marLeft w:val="0"/>
                  <w:marRight w:val="0"/>
                  <w:marTop w:val="0"/>
                  <w:marBottom w:val="0"/>
                  <w:divBdr>
                    <w:top w:val="none" w:sz="0" w:space="0" w:color="auto"/>
                    <w:left w:val="none" w:sz="0" w:space="0" w:color="auto"/>
                    <w:bottom w:val="none" w:sz="0" w:space="0" w:color="auto"/>
                    <w:right w:val="none" w:sz="0" w:space="0" w:color="auto"/>
                  </w:divBdr>
                </w:div>
              </w:divsChild>
            </w:div>
            <w:div w:id="2024360274">
              <w:marLeft w:val="0"/>
              <w:marRight w:val="0"/>
              <w:marTop w:val="0"/>
              <w:marBottom w:val="0"/>
              <w:divBdr>
                <w:top w:val="none" w:sz="0" w:space="0" w:color="auto"/>
                <w:left w:val="none" w:sz="0" w:space="0" w:color="auto"/>
                <w:bottom w:val="none" w:sz="0" w:space="0" w:color="auto"/>
                <w:right w:val="none" w:sz="0" w:space="0" w:color="auto"/>
              </w:divBdr>
              <w:divsChild>
                <w:div w:id="2468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41222">
          <w:marLeft w:val="0"/>
          <w:marRight w:val="0"/>
          <w:marTop w:val="0"/>
          <w:marBottom w:val="0"/>
          <w:divBdr>
            <w:top w:val="none" w:sz="0" w:space="0" w:color="auto"/>
            <w:left w:val="none" w:sz="0" w:space="0" w:color="auto"/>
            <w:bottom w:val="none" w:sz="0" w:space="0" w:color="auto"/>
            <w:right w:val="none" w:sz="0" w:space="0" w:color="auto"/>
          </w:divBdr>
          <w:divsChild>
            <w:div w:id="173572078">
              <w:marLeft w:val="0"/>
              <w:marRight w:val="0"/>
              <w:marTop w:val="0"/>
              <w:marBottom w:val="0"/>
              <w:divBdr>
                <w:top w:val="none" w:sz="0" w:space="0" w:color="auto"/>
                <w:left w:val="none" w:sz="0" w:space="0" w:color="auto"/>
                <w:bottom w:val="none" w:sz="0" w:space="0" w:color="auto"/>
                <w:right w:val="none" w:sz="0" w:space="0" w:color="auto"/>
              </w:divBdr>
              <w:divsChild>
                <w:div w:id="182398099">
                  <w:marLeft w:val="0"/>
                  <w:marRight w:val="0"/>
                  <w:marTop w:val="0"/>
                  <w:marBottom w:val="0"/>
                  <w:divBdr>
                    <w:top w:val="none" w:sz="0" w:space="0" w:color="auto"/>
                    <w:left w:val="none" w:sz="0" w:space="0" w:color="auto"/>
                    <w:bottom w:val="none" w:sz="0" w:space="0" w:color="auto"/>
                    <w:right w:val="none" w:sz="0" w:space="0" w:color="auto"/>
                  </w:divBdr>
                </w:div>
              </w:divsChild>
            </w:div>
            <w:div w:id="679284450">
              <w:marLeft w:val="0"/>
              <w:marRight w:val="0"/>
              <w:marTop w:val="0"/>
              <w:marBottom w:val="0"/>
              <w:divBdr>
                <w:top w:val="none" w:sz="0" w:space="0" w:color="auto"/>
                <w:left w:val="none" w:sz="0" w:space="0" w:color="auto"/>
                <w:bottom w:val="none" w:sz="0" w:space="0" w:color="auto"/>
                <w:right w:val="none" w:sz="0" w:space="0" w:color="auto"/>
              </w:divBdr>
              <w:divsChild>
                <w:div w:id="99176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bour.gov.on.ca/english/h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56F07-8138-45D5-953F-22598EED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3052</Words>
  <Characters>17399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Ratelle</dc:creator>
  <cp:lastModifiedBy>Erin Ratelle</cp:lastModifiedBy>
  <cp:revision>2</cp:revision>
  <dcterms:created xsi:type="dcterms:W3CDTF">2022-03-22T17:42:00Z</dcterms:created>
  <dcterms:modified xsi:type="dcterms:W3CDTF">2022-03-22T17:42:00Z</dcterms:modified>
</cp:coreProperties>
</file>